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C8C6" w14:textId="79FD6FB1" w:rsidR="00CB5B4C" w:rsidRPr="00CB5B4C" w:rsidRDefault="00CB5B4C" w:rsidP="00CB5B4C">
      <w:pPr>
        <w:pStyle w:val="aa"/>
        <w:ind w:right="-7" w:firstLine="567"/>
        <w:jc w:val="right"/>
        <w:rPr>
          <w:rFonts w:ascii="GHEA Grapalat" w:hAnsi="GHEA Grapalat" w:cs="Sylfaen"/>
          <w:i/>
          <w:sz w:val="18"/>
          <w:lang w:val="af-ZA"/>
        </w:rPr>
      </w:pPr>
      <w:r w:rsidRPr="00CB5B4C">
        <w:rPr>
          <w:rFonts w:ascii="GHEA Grapalat" w:hAnsi="GHEA Grapalat" w:cs="Sylfaen"/>
          <w:i/>
          <w:sz w:val="18"/>
          <w:lang w:val="af-ZA"/>
        </w:rPr>
        <w:t xml:space="preserve">                                                                                 </w:t>
      </w:r>
    </w:p>
    <w:p w14:paraId="6FA3FBCA"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0FF6681"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610C088D" w14:textId="77777777" w:rsidR="00CB5B4C" w:rsidRDefault="00CB5B4C" w:rsidP="00CB5B4C">
      <w:pPr>
        <w:pStyle w:val="a3"/>
        <w:spacing w:line="240" w:lineRule="auto"/>
        <w:jc w:val="center"/>
        <w:rPr>
          <w:rFonts w:ascii="GHEA Grapalat" w:hAnsi="GHEA Grapalat"/>
          <w:i w:val="0"/>
          <w:lang w:val="af-ZA"/>
        </w:rPr>
      </w:pPr>
    </w:p>
    <w:p w14:paraId="25B0F114"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101D41C5" w14:textId="0E132B92"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sidR="00A75168">
        <w:rPr>
          <w:rFonts w:ascii="GHEA Grapalat" w:hAnsi="GHEA Grapalat"/>
          <w:i w:val="0"/>
          <w:lang w:val="af-ZA"/>
        </w:rPr>
        <w:t>2</w:t>
      </w:r>
      <w:r w:rsidR="00A75168">
        <w:rPr>
          <w:rFonts w:ascii="GHEA Grapalat" w:hAnsi="GHEA Grapalat"/>
          <w:i w:val="0"/>
          <w:lang w:val="hy-AM"/>
        </w:rPr>
        <w:t>4</w:t>
      </w:r>
      <w:r w:rsidRPr="00E6597C">
        <w:rPr>
          <w:rFonts w:ascii="GHEA Grapalat" w:hAnsi="GHEA Grapalat"/>
          <w:i w:val="0"/>
          <w:lang w:val="af-ZA"/>
        </w:rPr>
        <w:t xml:space="preserve"> թվականի </w:t>
      </w:r>
      <w:r w:rsidR="004D3161">
        <w:rPr>
          <w:rFonts w:ascii="GHEA Grapalat" w:hAnsi="GHEA Grapalat"/>
          <w:i w:val="0"/>
          <w:lang w:val="hy-AM"/>
        </w:rPr>
        <w:t>ապրիլի 22</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D70CA34" w14:textId="77777777" w:rsidR="00CB5B4C" w:rsidRPr="00E6597C" w:rsidRDefault="00CB5B4C" w:rsidP="00CB5B4C">
      <w:pPr>
        <w:pStyle w:val="a3"/>
        <w:spacing w:line="240" w:lineRule="auto"/>
        <w:jc w:val="center"/>
        <w:rPr>
          <w:rFonts w:ascii="GHEA Grapalat" w:hAnsi="GHEA Grapalat"/>
          <w:i w:val="0"/>
          <w:lang w:val="af-ZA"/>
        </w:rPr>
      </w:pPr>
    </w:p>
    <w:p w14:paraId="7B0A0A19" w14:textId="33B10F48"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4D3161">
        <w:rPr>
          <w:rFonts w:ascii="GHEA Grapalat" w:hAnsi="GHEA Grapalat"/>
          <w:i w:val="0"/>
          <w:lang w:val="af-ZA"/>
        </w:rPr>
        <w:t>ԱՄՓՀ-ԳՀԾՁԲ-19/24</w:t>
      </w:r>
      <w:r>
        <w:rPr>
          <w:rFonts w:ascii="GHEA Grapalat" w:hAnsi="GHEA Grapalat"/>
          <w:i w:val="0"/>
          <w:lang w:val="af-ZA"/>
        </w:rPr>
        <w:t>»</w:t>
      </w:r>
      <w:r w:rsidRPr="00E6597C">
        <w:rPr>
          <w:rFonts w:ascii="GHEA Grapalat" w:hAnsi="GHEA Grapalat"/>
          <w:i w:val="0"/>
          <w:u w:val="single"/>
          <w:lang w:val="af-ZA"/>
        </w:rPr>
        <w:t xml:space="preserve">    </w:t>
      </w:r>
    </w:p>
    <w:p w14:paraId="772F6E3F" w14:textId="77777777" w:rsidR="00CB5B4C" w:rsidRPr="00E6597C" w:rsidRDefault="00CB5B4C" w:rsidP="00CB5B4C">
      <w:pPr>
        <w:pStyle w:val="a3"/>
        <w:spacing w:line="240" w:lineRule="auto"/>
        <w:rPr>
          <w:rFonts w:ascii="GHEA Grapalat" w:hAnsi="GHEA Grapalat"/>
          <w:i w:val="0"/>
          <w:lang w:val="af-ZA"/>
        </w:rPr>
      </w:pPr>
    </w:p>
    <w:p w14:paraId="71A54FDC" w14:textId="0A53D91D"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 xml:space="preserve">Արմավիրի մարզի </w:t>
      </w:r>
      <w:r w:rsidR="00D270DC">
        <w:rPr>
          <w:rFonts w:ascii="GHEA Grapalat" w:hAnsi="GHEA Grapalat"/>
          <w:i w:val="0"/>
          <w:lang w:val="af-ZA"/>
        </w:rPr>
        <w:t>Փարաքար համայնքի &lt;&lt;Բարեկարգում&gt;&gt;տնօրինությունը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6DF59731" w14:textId="635FA4CC"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Pr="00E6597C">
        <w:rPr>
          <w:rFonts w:ascii="GHEA Grapalat" w:hAnsi="GHEA Grapalat"/>
          <w:i w:val="0"/>
          <w:lang w:val="af-ZA"/>
        </w:rPr>
        <w:t>Սույն ընթացակարգի</w:t>
      </w:r>
      <w:bookmarkEnd w:id="0"/>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A75168">
        <w:rPr>
          <w:rFonts w:ascii="GHEA Grapalat" w:hAnsi="GHEA Grapalat"/>
          <w:b/>
          <w:i w:val="0"/>
          <w:lang w:val="hy-AM"/>
        </w:rPr>
        <w:t>աշտարակի</w:t>
      </w:r>
      <w:r w:rsidR="00A75EB8">
        <w:rPr>
          <w:rFonts w:ascii="GHEA Grapalat" w:hAnsi="GHEA Grapalat"/>
          <w:b/>
          <w:i w:val="0"/>
          <w:lang w:val="hy-AM"/>
        </w:rPr>
        <w:t xml:space="preserve">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2D5691F0" w14:textId="3954D4D5"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35D6B5BE" w:rsidR="000E2427"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2C36FC11"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w:t>
      </w:r>
      <w:r w:rsidR="004D3161">
        <w:rPr>
          <w:rFonts w:ascii="GHEA Grapalat" w:hAnsi="GHEA Grapalat"/>
          <w:i w:val="0"/>
          <w:lang w:val="hy-AM"/>
        </w:rPr>
        <w:t>մինչև 2</w:t>
      </w:r>
      <w:r w:rsidR="00C936DA">
        <w:rPr>
          <w:rFonts w:ascii="GHEA Grapalat" w:hAnsi="GHEA Grapalat"/>
          <w:i w:val="0"/>
          <w:lang w:val="hy-AM"/>
        </w:rPr>
        <w:t>9</w:t>
      </w:r>
      <w:r w:rsidR="004B3DEB">
        <w:rPr>
          <w:rFonts w:ascii="GHEA Grapalat" w:hAnsi="GHEA Grapalat"/>
          <w:i w:val="0"/>
          <w:lang w:val="hy-AM"/>
        </w:rPr>
        <w:t>․0</w:t>
      </w:r>
      <w:r w:rsidR="00FB4E4F">
        <w:rPr>
          <w:rFonts w:ascii="GHEA Grapalat" w:hAnsi="GHEA Grapalat"/>
          <w:i w:val="0"/>
          <w:lang w:val="hy-AM"/>
        </w:rPr>
        <w:t>4</w:t>
      </w:r>
      <w:r w:rsidR="00C35FFC">
        <w:rPr>
          <w:rFonts w:ascii="GHEA Grapalat" w:hAnsi="GHEA Grapalat"/>
          <w:i w:val="0"/>
          <w:lang w:val="hy-AM"/>
        </w:rPr>
        <w:t>․2024</w:t>
      </w:r>
      <w:r w:rsidR="00A75168">
        <w:rPr>
          <w:rFonts w:ascii="GHEA Grapalat" w:hAnsi="GHEA Grapalat"/>
          <w:i w:val="0"/>
          <w:lang w:val="hy-AM"/>
        </w:rPr>
        <w:t>թ</w:t>
      </w:r>
      <w:r w:rsidR="00A75168">
        <w:rPr>
          <w:rFonts w:ascii="Cambria Math" w:hAnsi="Cambria Math"/>
          <w:i w:val="0"/>
          <w:lang w:val="hy-AM"/>
        </w:rPr>
        <w:t xml:space="preserve">․ </w:t>
      </w:r>
      <w:r w:rsidRPr="00064ADD">
        <w:rPr>
          <w:rFonts w:ascii="GHEA Grapalat" w:hAnsi="GHEA Grapalat"/>
          <w:i w:val="0"/>
          <w:lang w:val="af-ZA"/>
        </w:rPr>
        <w:t xml:space="preserve">ժամը </w:t>
      </w:r>
      <w:r w:rsidR="00463443">
        <w:rPr>
          <w:rFonts w:ascii="GHEA Grapalat" w:hAnsi="GHEA Grapalat"/>
          <w:i w:val="0"/>
          <w:lang w:val="af-ZA"/>
        </w:rPr>
        <w:t>1</w:t>
      </w:r>
      <w:r w:rsidR="00987146">
        <w:rPr>
          <w:rFonts w:ascii="GHEA Grapalat" w:hAnsi="GHEA Grapalat"/>
          <w:i w:val="0"/>
          <w:lang w:val="hy-AM"/>
        </w:rPr>
        <w:t>0</w:t>
      </w:r>
      <w:r w:rsidR="00A75168">
        <w:rPr>
          <w:rFonts w:ascii="GHEA Grapalat" w:hAnsi="GHEA Grapalat"/>
          <w:i w:val="0"/>
          <w:lang w:val="af-ZA"/>
        </w:rPr>
        <w:t>։</w:t>
      </w:r>
      <w:r w:rsidR="00C936DA">
        <w:rPr>
          <w:rFonts w:ascii="GHEA Grapalat" w:hAnsi="GHEA Grapalat"/>
          <w:i w:val="0"/>
          <w:lang w:val="hy-AM"/>
        </w:rPr>
        <w:t>30</w:t>
      </w:r>
      <w:r w:rsidR="00C35FFC">
        <w:rPr>
          <w:rFonts w:ascii="GHEA Grapalat" w:hAnsi="GHEA Grapalat"/>
          <w:i w:val="0"/>
          <w:lang w:val="af-ZA"/>
        </w:rPr>
        <w:t>-ը</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6E3007F" w14:textId="12DC60D3" w:rsidR="00A75EB8" w:rsidRPr="00A71D81" w:rsidRDefault="00A75EB8" w:rsidP="00A75EB8">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004D3161">
        <w:rPr>
          <w:rFonts w:ascii="GHEA Grapalat" w:hAnsi="GHEA Grapalat"/>
          <w:i w:val="0"/>
          <w:lang w:val="hy-AM"/>
        </w:rPr>
        <w:t>2</w:t>
      </w:r>
      <w:r w:rsidR="00C936DA">
        <w:rPr>
          <w:rFonts w:ascii="GHEA Grapalat" w:hAnsi="GHEA Grapalat"/>
          <w:i w:val="0"/>
          <w:lang w:val="hy-AM"/>
        </w:rPr>
        <w:t>9</w:t>
      </w:r>
      <w:r w:rsidR="00A75168">
        <w:rPr>
          <w:rFonts w:ascii="GHEA Grapalat" w:hAnsi="GHEA Grapalat"/>
          <w:i w:val="0"/>
          <w:lang w:val="hy-AM"/>
        </w:rPr>
        <w:t>․0</w:t>
      </w:r>
      <w:r w:rsidR="00FB4E4F">
        <w:rPr>
          <w:rFonts w:ascii="GHEA Grapalat" w:hAnsi="GHEA Grapalat"/>
          <w:i w:val="0"/>
          <w:lang w:val="hy-AM"/>
        </w:rPr>
        <w:t>4</w:t>
      </w:r>
      <w:r w:rsidR="00C35FFC">
        <w:rPr>
          <w:rFonts w:ascii="GHEA Grapalat" w:hAnsi="GHEA Grapalat"/>
          <w:i w:val="0"/>
          <w:lang w:val="hy-AM"/>
        </w:rPr>
        <w:t>․2024</w:t>
      </w:r>
      <w:r w:rsidR="00C35FFC" w:rsidRPr="00064ADD">
        <w:rPr>
          <w:rFonts w:ascii="GHEA Grapalat" w:hAnsi="GHEA Grapalat"/>
          <w:i w:val="0"/>
          <w:lang w:val="af-ZA"/>
        </w:rPr>
        <w:t xml:space="preserve"> ժամը </w:t>
      </w:r>
      <w:r w:rsidR="004B3DEB">
        <w:rPr>
          <w:rFonts w:ascii="GHEA Grapalat" w:hAnsi="GHEA Grapalat"/>
          <w:i w:val="0"/>
          <w:lang w:val="hy-AM"/>
        </w:rPr>
        <w:t>1</w:t>
      </w:r>
      <w:r w:rsidR="00987146">
        <w:rPr>
          <w:rFonts w:ascii="GHEA Grapalat" w:hAnsi="GHEA Grapalat"/>
          <w:i w:val="0"/>
          <w:lang w:val="hy-AM"/>
        </w:rPr>
        <w:t>0</w:t>
      </w:r>
      <w:r w:rsidR="00A75168">
        <w:rPr>
          <w:rFonts w:ascii="GHEA Grapalat" w:hAnsi="GHEA Grapalat"/>
          <w:i w:val="0"/>
          <w:lang w:val="af-ZA"/>
        </w:rPr>
        <w:t>։</w:t>
      </w:r>
      <w:r w:rsidR="00C936DA">
        <w:rPr>
          <w:rFonts w:ascii="GHEA Grapalat" w:hAnsi="GHEA Grapalat"/>
          <w:i w:val="0"/>
          <w:lang w:val="hy-AM"/>
        </w:rPr>
        <w:t>30</w:t>
      </w:r>
      <w:r w:rsidRPr="00936B05">
        <w:rPr>
          <w:rFonts w:ascii="GHEA Grapalat" w:hAnsi="GHEA Grapalat"/>
          <w:i w:val="0"/>
          <w:lang w:val="af-ZA"/>
        </w:rPr>
        <w:t>-ին։</w:t>
      </w:r>
      <w:r w:rsidRPr="00A71D81">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21095883"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0E95C9F" w14:textId="48AB50B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7C9578D2" w14:textId="73D944D6" w:rsidR="003117AD" w:rsidRDefault="003117AD" w:rsidP="003117AD">
      <w:pPr>
        <w:pStyle w:val="a3"/>
        <w:spacing w:line="240" w:lineRule="auto"/>
        <w:jc w:val="center"/>
        <w:rPr>
          <w:rFonts w:ascii="GHEA Grapalat" w:hAnsi="GHEA Grapalat"/>
          <w:i w:val="0"/>
          <w:lang w:val="af-ZA"/>
        </w:rPr>
      </w:pPr>
    </w:p>
    <w:p w14:paraId="339306DF" w14:textId="0AC6667A"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C35FFC">
        <w:rPr>
          <w:rFonts w:ascii="GHEA Grapalat" w:hAnsi="GHEA Grapalat"/>
          <w:i w:val="0"/>
          <w:lang w:val="hy-AM"/>
        </w:rPr>
        <w:t>077</w:t>
      </w:r>
      <w:r w:rsidR="003117AD" w:rsidRPr="003117AD">
        <w:rPr>
          <w:rFonts w:ascii="GHEA Grapalat" w:hAnsi="GHEA Grapalat"/>
          <w:i w:val="0"/>
          <w:lang w:val="hy-AM"/>
        </w:rPr>
        <w:t xml:space="preserve"> 9</w:t>
      </w:r>
      <w:r w:rsidR="00C35FFC">
        <w:rPr>
          <w:rFonts w:ascii="GHEA Grapalat" w:hAnsi="GHEA Grapalat"/>
          <w:i w:val="0"/>
          <w:lang w:val="hy-AM"/>
        </w:rPr>
        <w:t>1</w:t>
      </w:r>
      <w:r w:rsidR="003117AD" w:rsidRPr="003117AD">
        <w:rPr>
          <w:rFonts w:ascii="GHEA Grapalat" w:hAnsi="GHEA Grapalat"/>
          <w:i w:val="0"/>
          <w:lang w:val="hy-AM"/>
        </w:rPr>
        <w:t>-9</w:t>
      </w:r>
      <w:r w:rsidR="00C35FFC">
        <w:rPr>
          <w:rFonts w:ascii="GHEA Grapalat" w:hAnsi="GHEA Grapalat"/>
          <w:i w:val="0"/>
          <w:lang w:val="hy-AM"/>
        </w:rPr>
        <w:t>8</w:t>
      </w:r>
      <w:r w:rsidR="003117AD" w:rsidRPr="003117AD">
        <w:rPr>
          <w:rFonts w:ascii="GHEA Grapalat" w:hAnsi="GHEA Grapalat"/>
          <w:i w:val="0"/>
          <w:lang w:val="hy-AM"/>
        </w:rPr>
        <w:t>-8</w:t>
      </w:r>
      <w:r w:rsidR="00C35FFC">
        <w:rPr>
          <w:rFonts w:ascii="GHEA Grapalat" w:hAnsi="GHEA Grapalat"/>
          <w:i w:val="0"/>
          <w:lang w:val="hy-AM"/>
        </w:rPr>
        <w:t>0</w:t>
      </w:r>
    </w:p>
    <w:p w14:paraId="2A7B5AF3" w14:textId="77777777" w:rsidR="004E2FC6" w:rsidRPr="003117AD" w:rsidRDefault="004E2FC6" w:rsidP="003117AD">
      <w:pPr>
        <w:pStyle w:val="a3"/>
        <w:spacing w:line="240" w:lineRule="auto"/>
        <w:jc w:val="center"/>
        <w:rPr>
          <w:rFonts w:ascii="GHEA Grapalat" w:hAnsi="GHEA Grapalat"/>
          <w:i w:val="0"/>
          <w:lang w:val="af-ZA"/>
        </w:rPr>
      </w:pPr>
    </w:p>
    <w:p w14:paraId="595CF01F" w14:textId="7132ABCB"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702669F6" w14:textId="77777777" w:rsidR="009F18D0" w:rsidRPr="00064ADD" w:rsidRDefault="009F18D0" w:rsidP="003117AD">
      <w:pPr>
        <w:pStyle w:val="a3"/>
        <w:spacing w:line="240" w:lineRule="auto"/>
        <w:jc w:val="center"/>
        <w:rPr>
          <w:rFonts w:ascii="GHEA Grapalat" w:hAnsi="GHEA Grapalat"/>
          <w:i w:val="0"/>
          <w:lang w:val="af-ZA"/>
        </w:rPr>
      </w:pPr>
    </w:p>
    <w:p w14:paraId="3CFC44B1" w14:textId="5BD13E2F" w:rsidR="00754697" w:rsidRPr="004B3DEB" w:rsidRDefault="00754697" w:rsidP="00D270DC">
      <w:pPr>
        <w:pStyle w:val="a3"/>
        <w:spacing w:line="240" w:lineRule="auto"/>
        <w:ind w:firstLine="0"/>
        <w:jc w:val="center"/>
        <w:rPr>
          <w:rFonts w:ascii="GHEA Grapalat" w:hAnsi="GHEA Grapalat" w:cs="Sylfaen"/>
          <w:b/>
          <w:lang w:val="hy-AM"/>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D270DC">
        <w:rPr>
          <w:rFonts w:ascii="GHEA Grapalat" w:hAnsi="GHEA Grapalat"/>
          <w:i w:val="0"/>
          <w:lang w:val="af-ZA"/>
        </w:rPr>
        <w:t>Փարաքար համայնքի &lt;&lt;Բարեկարգում&gt;&gt;տնօրինություն</w:t>
      </w: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74FD4613"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6B4D42E6" w14:textId="77777777" w:rsidR="001E1D2F" w:rsidRPr="007A1102" w:rsidRDefault="001E1D2F" w:rsidP="000164C6">
      <w:pPr>
        <w:pStyle w:val="aa"/>
        <w:ind w:firstLine="567"/>
        <w:jc w:val="center"/>
        <w:rPr>
          <w:rFonts w:ascii="GHEA Grapalat" w:hAnsi="GHEA Grapalat" w:cs="Sylfaen"/>
          <w:sz w:val="20"/>
          <w:szCs w:val="20"/>
          <w:lang w:val="af-ZA"/>
        </w:rPr>
      </w:pPr>
    </w:p>
    <w:p w14:paraId="12CDE128" w14:textId="33762E8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72443B21"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4D3161">
        <w:rPr>
          <w:rFonts w:ascii="GHEA Grapalat" w:hAnsi="GHEA Grapalat" w:cs="Times Armenian"/>
          <w:i/>
          <w:sz w:val="20"/>
          <w:szCs w:val="20"/>
          <w:lang w:val="af-ZA"/>
        </w:rPr>
        <w:t>ԱՄՓՀ-ԳՀԾՁԲ-19/24</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6841ED2F" w:rsidR="00096865" w:rsidRPr="00064ADD" w:rsidRDefault="003117AD" w:rsidP="00EF3662">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595B14F5"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w:t>
      </w:r>
      <w:r w:rsidR="00A75168">
        <w:rPr>
          <w:rFonts w:ascii="GHEA Grapalat" w:hAnsi="GHEA Grapalat" w:cs="Sylfaen"/>
          <w:i/>
          <w:sz w:val="20"/>
          <w:szCs w:val="20"/>
          <w:lang w:val="hy-AM"/>
        </w:rPr>
        <w:t>4</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4D3161">
        <w:rPr>
          <w:rFonts w:ascii="GHEA Grapalat" w:hAnsi="GHEA Grapalat" w:cs="Times Armenian"/>
          <w:i/>
          <w:sz w:val="20"/>
          <w:szCs w:val="20"/>
          <w:lang w:val="hy-AM"/>
        </w:rPr>
        <w:t xml:space="preserve"> Ապրիլի 22</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4B3DEB">
        <w:rPr>
          <w:rFonts w:ascii="GHEA Grapalat" w:hAnsi="GHEA Grapalat" w:cs="Sylfaen"/>
          <w:i/>
          <w:sz w:val="20"/>
          <w:szCs w:val="20"/>
          <w:lang w:val="hy-AM"/>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4B3DEB" w:rsidRDefault="00096865" w:rsidP="00EF3662">
      <w:pPr>
        <w:pStyle w:val="aa"/>
        <w:ind w:right="-7" w:firstLine="567"/>
        <w:jc w:val="center"/>
        <w:rPr>
          <w:rFonts w:ascii="GHEA Grapalat" w:hAnsi="GHEA Grapalat"/>
          <w:b/>
          <w:lang w:val="af-ZA"/>
        </w:rPr>
      </w:pPr>
    </w:p>
    <w:p w14:paraId="15FF2959" w14:textId="79BC5EB0" w:rsidR="00096865" w:rsidRPr="004B3DEB" w:rsidRDefault="004B3DEB" w:rsidP="00EF3662">
      <w:pPr>
        <w:pStyle w:val="aa"/>
        <w:ind w:right="-7" w:firstLine="567"/>
        <w:jc w:val="center"/>
        <w:rPr>
          <w:rFonts w:ascii="GHEA Grapalat" w:hAnsi="GHEA Grapalat"/>
          <w:b/>
          <w:lang w:val="af-ZA"/>
        </w:rPr>
      </w:pPr>
      <w:r w:rsidRPr="004B3DEB">
        <w:rPr>
          <w:rFonts w:ascii="GHEA Grapalat" w:hAnsi="GHEA Grapalat"/>
          <w:b/>
          <w:i/>
          <w:lang w:val="af-ZA"/>
        </w:rPr>
        <w:t>ՓԱՐԱՔԱՐ ՀԱՄԱՅՆՔԻ &lt;&lt;ԲԱՐԵԿԱՐԳՈՒՄ&gt;&gt;ՏՆՕՐԻՆՈՒԹՅՈՒՆ</w:t>
      </w: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235D03D6" w:rsidR="00096865" w:rsidRPr="003117AD" w:rsidRDefault="004B3DEB" w:rsidP="00EF3662">
      <w:pPr>
        <w:pStyle w:val="aa"/>
        <w:ind w:right="-7"/>
        <w:jc w:val="center"/>
        <w:rPr>
          <w:rFonts w:ascii="GHEA Grapalat" w:hAnsi="GHEA Grapalat"/>
          <w:lang w:val="af-ZA"/>
        </w:rPr>
      </w:pPr>
      <w:r w:rsidRPr="004B3DEB">
        <w:rPr>
          <w:rFonts w:ascii="GHEA Grapalat" w:hAnsi="GHEA Grapalat"/>
          <w:lang w:val="af-ZA"/>
        </w:rPr>
        <w:t>ՓԱՐԱՔԱՐ ՀԱՄԱՅՆՔԻ &lt;&lt;ԲԱՐԵԿԱՐԳՈՒՄ&gt;&gt;ՏՆՕՐԻՆՈՒԹՅ</w:t>
      </w:r>
      <w:r w:rsidRPr="004B3DEB">
        <w:rPr>
          <w:rFonts w:ascii="GHEA Grapalat" w:hAnsi="GHEA Grapalat"/>
          <w:lang w:val="hy-AM"/>
        </w:rPr>
        <w:t>Ա</w:t>
      </w:r>
      <w:r w:rsidRPr="004B3DEB">
        <w:rPr>
          <w:rFonts w:ascii="GHEA Grapalat" w:hAnsi="GHEA Grapalat"/>
          <w:lang w:val="af-ZA"/>
        </w:rPr>
        <w:t>Ն</w:t>
      </w:r>
      <w:r>
        <w:rPr>
          <w:rFonts w:ascii="GHEA Grapalat" w:hAnsi="GHEA Grapalat"/>
          <w:lang w:val="hy-AM"/>
        </w:rPr>
        <w:t xml:space="preserve"> </w:t>
      </w:r>
      <w:r w:rsidR="003117AD" w:rsidRPr="003117AD">
        <w:rPr>
          <w:rFonts w:ascii="GHEA Grapalat" w:hAnsi="GHEA Grapalat" w:cs="Sylfaen"/>
        </w:rPr>
        <w:t>ԿԱՐԻՔՆԵՐԻ</w:t>
      </w:r>
      <w:r w:rsidR="003117AD" w:rsidRPr="003117AD">
        <w:rPr>
          <w:rFonts w:ascii="GHEA Grapalat" w:hAnsi="GHEA Grapalat" w:cs="Times Armenian"/>
          <w:lang w:val="af-ZA"/>
        </w:rPr>
        <w:t xml:space="preserve"> </w:t>
      </w:r>
      <w:r w:rsidR="003117AD" w:rsidRPr="003117AD">
        <w:rPr>
          <w:rFonts w:ascii="GHEA Grapalat" w:hAnsi="GHEA Grapalat" w:cs="Sylfaen"/>
        </w:rPr>
        <w:t>ՀԱՄԱՐ</w:t>
      </w:r>
      <w:r w:rsidR="003117AD">
        <w:rPr>
          <w:rFonts w:ascii="GHEA Grapalat" w:hAnsi="GHEA Grapalat" w:cs="Times Armenian"/>
          <w:lang w:val="af-ZA"/>
        </w:rPr>
        <w:t xml:space="preserve"> </w:t>
      </w:r>
      <w:r w:rsidR="00A75168">
        <w:rPr>
          <w:rFonts w:ascii="GHEA Grapalat" w:hAnsi="GHEA Grapalat"/>
          <w:lang w:val="hy-AM"/>
        </w:rPr>
        <w:t xml:space="preserve">ԱՇՏԱՐԱԿԻ </w:t>
      </w:r>
      <w:r w:rsidR="00A75EB8">
        <w:rPr>
          <w:rFonts w:ascii="GHEA Grapalat" w:hAnsi="GHEA Grapalat"/>
          <w:lang w:val="hy-AM"/>
        </w:rPr>
        <w:t xml:space="preserve"> </w:t>
      </w:r>
      <w:r w:rsidR="003117AD" w:rsidRPr="003117AD">
        <w:rPr>
          <w:rFonts w:ascii="GHEA Grapalat" w:hAnsi="GHEA Grapalat"/>
          <w:lang w:val="hy-AM"/>
        </w:rPr>
        <w:t xml:space="preserve">ԾԱՌԱՅՈՒԹՅՈՒՆՆԵՐԻ </w:t>
      </w:r>
      <w:r w:rsidR="003117AD" w:rsidRPr="003117AD">
        <w:rPr>
          <w:rFonts w:ascii="GHEA Grapalat" w:hAnsi="GHEA Grapalat" w:cs="Sylfaen"/>
        </w:rPr>
        <w:t>ՁԵՌՔԲԵՐՄԱՆ</w:t>
      </w:r>
      <w:r w:rsidR="003117AD" w:rsidRPr="003117AD">
        <w:rPr>
          <w:rFonts w:ascii="GHEA Grapalat" w:hAnsi="GHEA Grapalat" w:cs="Times Armenian"/>
          <w:lang w:val="af-ZA"/>
        </w:rPr>
        <w:t xml:space="preserve"> </w:t>
      </w:r>
      <w:r w:rsidR="003117AD" w:rsidRPr="003117AD">
        <w:rPr>
          <w:rFonts w:ascii="GHEA Grapalat" w:hAnsi="GHEA Grapalat" w:cs="Sylfaen"/>
        </w:rPr>
        <w:t>ՆՊԱՏԱԿՈՎ</w:t>
      </w:r>
      <w:r w:rsidR="003117AD" w:rsidRPr="003117AD">
        <w:rPr>
          <w:rFonts w:ascii="GHEA Grapalat" w:hAnsi="GHEA Grapalat" w:cs="Sylfaen"/>
          <w:lang w:val="af-ZA"/>
        </w:rPr>
        <w:t xml:space="preserve"> </w:t>
      </w:r>
      <w:r w:rsidR="003117AD" w:rsidRPr="003117AD">
        <w:rPr>
          <w:rFonts w:ascii="GHEA Grapalat" w:hAnsi="GHEA Grapalat" w:cs="Times Armenian"/>
          <w:lang w:val="af-ZA"/>
        </w:rPr>
        <w:t xml:space="preserve"> </w:t>
      </w:r>
      <w:r w:rsidR="003117AD" w:rsidRPr="003117AD">
        <w:rPr>
          <w:rFonts w:ascii="GHEA Grapalat" w:hAnsi="GHEA Grapalat" w:cs="Sylfaen"/>
        </w:rPr>
        <w:t>ՀԱՅՏԱՐԱՐՎԱԾ</w:t>
      </w:r>
      <w:r w:rsidR="003117AD" w:rsidRPr="003117AD">
        <w:rPr>
          <w:rFonts w:ascii="GHEA Grapalat" w:hAnsi="GHEA Grapalat" w:cs="Times Armenian"/>
          <w:lang w:val="af-ZA"/>
        </w:rPr>
        <w:t xml:space="preserve"> </w:t>
      </w:r>
      <w:r w:rsidR="003117AD" w:rsidRPr="003117AD">
        <w:rPr>
          <w:rFonts w:ascii="GHEA Grapalat" w:hAnsi="GHEA Grapalat" w:cs="Sylfaen"/>
        </w:rPr>
        <w:t>ԳՆԱՆՇՄԱՆ</w:t>
      </w:r>
      <w:r w:rsidR="003117AD" w:rsidRPr="003117AD">
        <w:rPr>
          <w:rFonts w:ascii="GHEA Grapalat" w:hAnsi="GHEA Grapalat" w:cs="Sylfaen"/>
          <w:lang w:val="af-ZA"/>
        </w:rPr>
        <w:t xml:space="preserve"> </w:t>
      </w:r>
      <w:r w:rsidR="003117AD" w:rsidRPr="003117AD">
        <w:rPr>
          <w:rFonts w:ascii="GHEA Grapalat" w:hAnsi="GHEA Grapalat" w:cs="Sylfaen"/>
        </w:rPr>
        <w:t>ՀԱՐՑՄԱՆ</w:t>
      </w:r>
      <w:r w:rsidR="003117AD" w:rsidRPr="003117AD">
        <w:rPr>
          <w:rFonts w:ascii="GHEA Grapalat" w:hAnsi="GHEA Grapalat" w:cs="Sylfaen"/>
          <w:lang w:val="af-ZA"/>
        </w:rPr>
        <w:t xml:space="preserve"> </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7B76347D" w:rsidR="00096865" w:rsidRPr="00064ADD" w:rsidRDefault="004B3DEB" w:rsidP="00EF3662">
      <w:pPr>
        <w:ind w:firstLine="567"/>
        <w:jc w:val="center"/>
        <w:rPr>
          <w:rFonts w:ascii="GHEA Grapalat" w:hAnsi="GHEA Grapalat"/>
          <w:i/>
          <w:sz w:val="20"/>
          <w:lang w:val="af-ZA"/>
        </w:rPr>
      </w:pPr>
      <w:r w:rsidRPr="004B3DEB">
        <w:rPr>
          <w:rFonts w:ascii="GHEA Grapalat" w:hAnsi="GHEA Grapalat"/>
          <w:b/>
          <w:sz w:val="20"/>
          <w:szCs w:val="20"/>
          <w:lang w:val="af-ZA"/>
        </w:rPr>
        <w:t>ՓԱՐԱՔԱՐ ՀԱՄԱՅՆՔԻ &lt;&lt;ԲԱՐԵԿԱՐԳՈՒՄ&gt;&gt;ՏՆՕՐԻՆՈՒԹՅ</w:t>
      </w:r>
      <w:r w:rsidRPr="004B3DEB">
        <w:rPr>
          <w:rFonts w:ascii="GHEA Grapalat" w:hAnsi="GHEA Grapalat"/>
          <w:b/>
          <w:sz w:val="20"/>
          <w:szCs w:val="20"/>
          <w:lang w:val="hy-AM"/>
        </w:rPr>
        <w:t>ԱՆ</w:t>
      </w:r>
      <w:r>
        <w:rPr>
          <w:rFonts w:ascii="GHEA Grapalat" w:hAnsi="GHEA Grapalat"/>
          <w:i/>
          <w:lang w:val="hy-AM"/>
        </w:rPr>
        <w:t xml:space="preserve"> </w:t>
      </w:r>
      <w:r w:rsidR="003117AD" w:rsidRPr="003117AD">
        <w:rPr>
          <w:rFonts w:ascii="GHEA Grapalat" w:hAnsi="GHEA Grapalat"/>
          <w:b/>
          <w:sz w:val="20"/>
          <w:lang w:val="af-ZA"/>
        </w:rPr>
        <w:t xml:space="preserve">ԿԱՐԻՔՆԵՐԻ ՀԱՄԱՐ </w:t>
      </w:r>
      <w:r w:rsidR="00A75168">
        <w:rPr>
          <w:rFonts w:ascii="GHEA Grapalat" w:hAnsi="GHEA Grapalat"/>
          <w:b/>
          <w:sz w:val="20"/>
          <w:lang w:val="hy-AM"/>
        </w:rPr>
        <w:t>ԱՇՏԱՐԱԿԻ</w:t>
      </w:r>
      <w:r w:rsidR="00A75EB8">
        <w:rPr>
          <w:rFonts w:ascii="GHEA Grapalat" w:hAnsi="GHEA Grapalat"/>
          <w:b/>
          <w:sz w:val="20"/>
          <w:lang w:val="hy-AM"/>
        </w:rPr>
        <w:t xml:space="preserve"> </w:t>
      </w:r>
      <w:r w:rsidR="003117AD" w:rsidRPr="003117AD">
        <w:rPr>
          <w:rFonts w:ascii="GHEA Grapalat" w:hAnsi="GHEA Grapalat"/>
          <w:b/>
          <w:sz w:val="20"/>
          <w:lang w:val="af-ZA"/>
        </w:rPr>
        <w:t xml:space="preserve"> ԾԱՌԱՅՈՒԹՅՈՒՆՆԵՐԻ</w:t>
      </w:r>
      <w:r w:rsidR="003117AD"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3117AD">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B10190">
        <w:rPr>
          <w:rFonts w:ascii="GHEA Grapalat" w:hAnsi="GHEA Grapalat" w:cs="Sylfaen"/>
          <w:sz w:val="20"/>
          <w:lang w:val="hy-AM"/>
        </w:rPr>
        <w:t>այտերի</w:t>
      </w:r>
      <w:r w:rsidR="00AF7BE8" w:rsidRPr="00064ADD">
        <w:rPr>
          <w:rFonts w:ascii="GHEA Grapalat" w:hAnsi="GHEA Grapalat" w:cs="Sylfaen"/>
          <w:sz w:val="20"/>
          <w:lang w:val="af-ZA"/>
        </w:rPr>
        <w:t xml:space="preserve"> </w:t>
      </w:r>
      <w:r w:rsidR="00AF7BE8" w:rsidRPr="00B10190">
        <w:rPr>
          <w:rFonts w:ascii="GHEA Grapalat" w:hAnsi="GHEA Grapalat" w:cs="Sylfaen"/>
          <w:sz w:val="20"/>
          <w:lang w:val="hy-AM"/>
        </w:rPr>
        <w:t>բացումը</w:t>
      </w:r>
      <w:r w:rsidR="00AF7BE8" w:rsidRPr="00064ADD">
        <w:rPr>
          <w:rFonts w:ascii="GHEA Grapalat" w:hAnsi="GHEA Grapalat" w:cs="Sylfaen"/>
          <w:sz w:val="20"/>
          <w:lang w:val="af-ZA"/>
        </w:rPr>
        <w:t xml:space="preserve">, </w:t>
      </w:r>
      <w:r w:rsidR="00AF7BE8" w:rsidRPr="00B10190">
        <w:rPr>
          <w:rFonts w:ascii="GHEA Grapalat" w:hAnsi="GHEA Grapalat" w:cs="Sylfaen"/>
          <w:sz w:val="20"/>
          <w:lang w:val="hy-AM"/>
        </w:rPr>
        <w:t>գնահատումը</w:t>
      </w:r>
      <w:r w:rsidR="00AF7BE8" w:rsidRPr="00064ADD">
        <w:rPr>
          <w:rFonts w:ascii="GHEA Grapalat" w:hAnsi="GHEA Grapalat" w:cs="Sylfaen"/>
          <w:sz w:val="20"/>
          <w:lang w:val="af-ZA"/>
        </w:rPr>
        <w:t xml:space="preserve">  </w:t>
      </w:r>
      <w:r w:rsidR="00AF7BE8" w:rsidRPr="00B10190">
        <w:rPr>
          <w:rFonts w:ascii="GHEA Grapalat" w:hAnsi="GHEA Grapalat" w:cs="Sylfaen"/>
          <w:sz w:val="20"/>
          <w:lang w:val="hy-AM"/>
        </w:rPr>
        <w:t>և</w:t>
      </w:r>
      <w:r w:rsidR="00AF7BE8" w:rsidRPr="00064ADD">
        <w:rPr>
          <w:rFonts w:ascii="GHEA Grapalat" w:hAnsi="GHEA Grapalat" w:cs="Sylfaen"/>
          <w:sz w:val="20"/>
          <w:lang w:val="af-ZA"/>
        </w:rPr>
        <w:t xml:space="preserve"> </w:t>
      </w:r>
      <w:r w:rsidR="00AF7BE8" w:rsidRPr="00B10190">
        <w:rPr>
          <w:rFonts w:ascii="GHEA Grapalat" w:hAnsi="GHEA Grapalat" w:cs="Sylfaen"/>
          <w:sz w:val="20"/>
          <w:lang w:val="hy-AM"/>
        </w:rPr>
        <w:t>արդյունքների</w:t>
      </w:r>
      <w:r w:rsidR="00AF7BE8" w:rsidRPr="00064ADD">
        <w:rPr>
          <w:rFonts w:ascii="GHEA Grapalat" w:hAnsi="GHEA Grapalat" w:cs="Sylfaen"/>
          <w:sz w:val="20"/>
          <w:lang w:val="af-ZA"/>
        </w:rPr>
        <w:t xml:space="preserve"> </w:t>
      </w:r>
      <w:r w:rsidR="00AF7BE8" w:rsidRPr="00B10190">
        <w:rPr>
          <w:rFonts w:ascii="GHEA Grapalat" w:hAnsi="GHEA Grapalat" w:cs="Sylfaen"/>
          <w:sz w:val="20"/>
          <w:lang w:val="hy-AM"/>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67DB1D1"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proofErr w:type="gramStart"/>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4214DA6B" w14:textId="328775F0"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4D3161">
        <w:rPr>
          <w:rFonts w:ascii="GHEA Grapalat" w:hAnsi="GHEA Grapalat" w:cs="Sylfaen"/>
          <w:sz w:val="20"/>
        </w:rPr>
        <w:t>ԱՄՓՀ</w:t>
      </w:r>
      <w:r w:rsidR="004D3161" w:rsidRPr="004D3161">
        <w:rPr>
          <w:rFonts w:ascii="GHEA Grapalat" w:hAnsi="GHEA Grapalat" w:cs="Sylfaen"/>
          <w:sz w:val="20"/>
          <w:lang w:val="af-ZA"/>
        </w:rPr>
        <w:t>-</w:t>
      </w:r>
      <w:r w:rsidR="004D3161">
        <w:rPr>
          <w:rFonts w:ascii="GHEA Grapalat" w:hAnsi="GHEA Grapalat" w:cs="Sylfaen"/>
          <w:sz w:val="20"/>
        </w:rPr>
        <w:t>ԳՀԾՁԲ</w:t>
      </w:r>
      <w:r w:rsidR="004D3161" w:rsidRPr="004D3161">
        <w:rPr>
          <w:rFonts w:ascii="GHEA Grapalat" w:hAnsi="GHEA Grapalat" w:cs="Sylfaen"/>
          <w:sz w:val="20"/>
          <w:lang w:val="af-ZA"/>
        </w:rPr>
        <w:t>-19/24</w:t>
      </w:r>
      <w:proofErr w:type="gramStart"/>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proofErr w:type="gramEnd"/>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6BAB336C"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4B3DEB" w:rsidRPr="004B3DEB">
        <w:rPr>
          <w:rFonts w:ascii="GHEA Grapalat" w:hAnsi="GHEA Grapalat"/>
          <w:sz w:val="20"/>
          <w:szCs w:val="20"/>
          <w:lang w:val="af-ZA"/>
        </w:rPr>
        <w:t>Փարաքար համայնքի &lt;&lt;Բարեկարգում&gt;&gt;տնօրինություն</w:t>
      </w:r>
      <w:r w:rsidR="004B3DEB" w:rsidRPr="004B3DEB">
        <w:rPr>
          <w:rFonts w:ascii="GHEA Grapalat" w:hAnsi="GHEA Grapalat"/>
          <w:sz w:val="20"/>
          <w:szCs w:val="20"/>
          <w:lang w:val="hy-AM"/>
        </w:rPr>
        <w:t>ը</w:t>
      </w:r>
      <w:r w:rsidR="004B3DEB" w:rsidRPr="004B3DEB">
        <w:rPr>
          <w:rFonts w:ascii="GHEA Grapalat" w:hAnsi="GHEA Grapalat" w:cs="Times Armenian"/>
          <w:sz w:val="20"/>
          <w:lang w:val="af-ZA"/>
        </w:rPr>
        <w:t xml:space="preserve"> </w:t>
      </w:r>
      <w:r w:rsidR="00A00E74" w:rsidRPr="004B3DEB">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C20B8C"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4CE4C823"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4B3DEB" w:rsidRPr="004B3DEB">
        <w:rPr>
          <w:rFonts w:ascii="GHEA Grapalat" w:hAnsi="GHEA Grapalat"/>
          <w:i w:val="0"/>
          <w:lang w:val="af-ZA"/>
        </w:rPr>
        <w:t>Փարաքար</w:t>
      </w:r>
      <w:proofErr w:type="gramEnd"/>
      <w:r w:rsidR="004B3DEB" w:rsidRPr="004B3DEB">
        <w:rPr>
          <w:rFonts w:ascii="GHEA Grapalat" w:hAnsi="GHEA Grapalat"/>
          <w:i w:val="0"/>
          <w:lang w:val="af-ZA"/>
        </w:rPr>
        <w:t xml:space="preserve"> համայնքի &lt;&lt;Բարեկարգում&gt;&gt;տնօրինությ</w:t>
      </w:r>
      <w:r w:rsidR="004B3DEB" w:rsidRPr="004B3DEB">
        <w:rPr>
          <w:rFonts w:ascii="GHEA Grapalat" w:hAnsi="GHEA Grapalat"/>
          <w:i w:val="0"/>
          <w:lang w:val="hy-AM"/>
        </w:rPr>
        <w:t>ա</w:t>
      </w:r>
      <w:r w:rsidR="004B3DEB" w:rsidRPr="004B3DEB">
        <w:rPr>
          <w:rFonts w:ascii="GHEA Grapalat" w:hAnsi="GHEA Grapalat"/>
          <w:i w:val="0"/>
          <w:lang w:val="af-ZA"/>
        </w:rPr>
        <w:t>ն</w:t>
      </w:r>
      <w:r w:rsidR="004B3DEB" w:rsidRPr="004B3DEB">
        <w:rPr>
          <w:rFonts w:ascii="GHEA Grapalat" w:hAnsi="GHEA Grapalat" w:cs="Times Armenian"/>
          <w:lang w:val="af-ZA"/>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A75168">
        <w:rPr>
          <w:rFonts w:ascii="GHEA Grapalat" w:hAnsi="GHEA Grapalat" w:cs="Sylfaen"/>
          <w:i w:val="0"/>
          <w:lang w:val="hy-AM"/>
        </w:rPr>
        <w:t xml:space="preserve">աշտարակի </w:t>
      </w:r>
      <w:r w:rsidR="003633FA" w:rsidRPr="003633FA">
        <w:rPr>
          <w:rFonts w:ascii="GHEA Grapalat" w:hAnsi="GHEA Grapalat" w:cs="Sylfaen"/>
          <w:i w:val="0"/>
        </w:rPr>
        <w:t xml:space="preserve">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A75168">
        <w:rPr>
          <w:rFonts w:ascii="GHEA Grapalat" w:hAnsi="GHEA Grapalat" w:cs="Sylfaen"/>
          <w:i w:val="0"/>
          <w:lang w:val="hy-AM"/>
        </w:rPr>
        <w:t>1</w:t>
      </w:r>
      <w:r w:rsidR="00463443">
        <w:rPr>
          <w:rFonts w:ascii="GHEA Grapalat" w:hAnsi="GHEA Grapalat" w:cs="Sylfaen"/>
          <w:i w:val="0"/>
          <w:lang w:val="hy-AM"/>
        </w:rPr>
        <w:t xml:space="preserve"> </w:t>
      </w:r>
      <w:r w:rsidR="00463443">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88"/>
        <w:gridCol w:w="7061"/>
      </w:tblGrid>
      <w:tr w:rsidR="005D26B6" w:rsidRPr="00064ADD" w14:paraId="420E6F70" w14:textId="77777777" w:rsidTr="00463443">
        <w:trPr>
          <w:trHeight w:val="315"/>
        </w:trPr>
        <w:tc>
          <w:tcPr>
            <w:tcW w:w="328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06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4D3161" w14:paraId="58B37E68" w14:textId="77777777" w:rsidTr="00463443">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588" w:type="dxa"/>
            <w:vAlign w:val="center"/>
          </w:tcPr>
          <w:p w14:paraId="36B858C8" w14:textId="1D7D8FB7" w:rsidR="00AB5C0E" w:rsidRDefault="00C8495D" w:rsidP="00463443">
            <w:pPr>
              <w:pStyle w:val="23"/>
              <w:spacing w:line="240" w:lineRule="auto"/>
              <w:ind w:firstLine="0"/>
              <w:jc w:val="center"/>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463443">
              <w:rPr>
                <w:rFonts w:ascii="GHEA Grapalat" w:hAnsi="GHEA Grapalat"/>
                <w:b/>
                <w:bCs/>
                <w:i/>
                <w:iCs/>
                <w:sz w:val="14"/>
                <w:szCs w:val="14"/>
              </w:rPr>
              <w:t xml:space="preserve"> </w:t>
            </w:r>
            <w:r w:rsidRPr="00064ADD">
              <w:rPr>
                <w:rFonts w:ascii="GHEA Grapalat" w:hAnsi="GHEA Grapalat"/>
                <w:b/>
                <w:bCs/>
                <w:i/>
                <w:iCs/>
                <w:sz w:val="14"/>
                <w:szCs w:val="14"/>
                <w:lang w:val="hy-AM"/>
              </w:rPr>
              <w:t xml:space="preserve"> գինը</w:t>
            </w:r>
          </w:p>
          <w:p w14:paraId="304A7873" w14:textId="4D06EB4C" w:rsidR="005D26B6" w:rsidRPr="00064ADD" w:rsidRDefault="00AB5C0E" w:rsidP="00463443">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ՀՀ դրամ</w:t>
            </w:r>
            <w:r w:rsidR="00463443">
              <w:rPr>
                <w:rFonts w:ascii="GHEA Grapalat" w:hAnsi="GHEA Grapalat"/>
                <w:b/>
                <w:bCs/>
                <w:i/>
                <w:iCs/>
                <w:sz w:val="14"/>
                <w:szCs w:val="14"/>
                <w:lang w:val="hy-AM"/>
              </w:rPr>
              <w:t xml:space="preserve"> /առավելագույնը/</w:t>
            </w:r>
          </w:p>
        </w:tc>
        <w:tc>
          <w:tcPr>
            <w:tcW w:w="706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D11702" w:rsidRPr="00A75168" w14:paraId="14AFC9BC" w14:textId="77777777" w:rsidTr="00463443">
        <w:tc>
          <w:tcPr>
            <w:tcW w:w="1701" w:type="dxa"/>
            <w:vAlign w:val="center"/>
          </w:tcPr>
          <w:p w14:paraId="79053F48" w14:textId="77777777" w:rsidR="00D11702" w:rsidRPr="00435710" w:rsidRDefault="00D11702" w:rsidP="00435710">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588" w:type="dxa"/>
            <w:vAlign w:val="center"/>
          </w:tcPr>
          <w:p w14:paraId="5959B5C0" w14:textId="11BC8AEC" w:rsidR="00D11702" w:rsidRPr="00A75EB8" w:rsidRDefault="00A75168"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6000000</w:t>
            </w:r>
          </w:p>
        </w:tc>
        <w:tc>
          <w:tcPr>
            <w:tcW w:w="7061" w:type="dxa"/>
            <w:vAlign w:val="center"/>
          </w:tcPr>
          <w:p w14:paraId="619E65AF" w14:textId="76031823" w:rsidR="00D11702" w:rsidRPr="00C35FFC" w:rsidRDefault="00A75168" w:rsidP="00D11702">
            <w:pPr>
              <w:pStyle w:val="23"/>
              <w:spacing w:line="240" w:lineRule="auto"/>
              <w:ind w:firstLine="0"/>
              <w:rPr>
                <w:rFonts w:ascii="GHEA Grapalat" w:hAnsi="GHEA Grapalat"/>
                <w:sz w:val="18"/>
                <w:szCs w:val="18"/>
                <w:u w:val="single"/>
                <w:vertAlign w:val="subscript"/>
                <w:lang w:val="hy-AM"/>
              </w:rPr>
            </w:pPr>
            <w:r>
              <w:rPr>
                <w:rFonts w:ascii="GHEA Grapalat" w:hAnsi="GHEA Grapalat"/>
                <w:sz w:val="18"/>
                <w:szCs w:val="18"/>
                <w:lang w:val="hy-AM"/>
              </w:rPr>
              <w:t xml:space="preserve">Աշտարակի </w:t>
            </w:r>
            <w:r w:rsidR="00C35FFC" w:rsidRPr="00C35FFC">
              <w:rPr>
                <w:rFonts w:ascii="GHEA Grapalat" w:hAnsi="GHEA Grapalat"/>
                <w:sz w:val="18"/>
                <w:szCs w:val="18"/>
                <w:lang w:val="hy-AM"/>
              </w:rPr>
              <w:t xml:space="preserve">  </w:t>
            </w:r>
            <w:r w:rsidR="00A75EB8" w:rsidRPr="00C35FFC">
              <w:rPr>
                <w:rFonts w:ascii="GHEA Grapalat" w:hAnsi="GHEA Grapalat" w:cs="Calibri"/>
                <w:bCs/>
                <w:color w:val="000000"/>
                <w:sz w:val="18"/>
                <w:szCs w:val="18"/>
                <w:lang w:val="hy-AM"/>
              </w:rPr>
              <w:t>ծառայությունների ձեռքբերում</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16AF74D1" w14:textId="1465A3B8"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31F815C" w14:textId="77777777" w:rsidR="00A75EB8" w:rsidRPr="00064ADD" w:rsidRDefault="00A75EB8" w:rsidP="00A75EB8">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4AB281D6" w14:textId="77777777" w:rsidR="00A75EB8" w:rsidRPr="00064ADD" w:rsidRDefault="00A75EB8" w:rsidP="00A75EB8">
      <w:pPr>
        <w:ind w:firstLine="567"/>
        <w:jc w:val="both"/>
        <w:rPr>
          <w:rFonts w:ascii="GHEA Grapalat" w:hAnsi="GHEA Grapalat"/>
          <w:szCs w:val="22"/>
          <w:lang w:val="es-ES"/>
        </w:rPr>
      </w:pPr>
    </w:p>
    <w:p w14:paraId="3D2BB94C" w14:textId="77777777" w:rsidR="00A75EB8" w:rsidRPr="00064ADD" w:rsidRDefault="00A75EB8" w:rsidP="00A75EB8">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Pr="00064ADD">
        <w:rPr>
          <w:rFonts w:ascii="GHEA Grapalat" w:hAnsi="GHEA Grapalat" w:cs="Sylfaen"/>
          <w:sz w:val="20"/>
          <w:lang w:val="ru-RU"/>
        </w:rPr>
        <w:t>Սույն</w:t>
      </w:r>
      <w:r w:rsidRPr="00064ADD">
        <w:rPr>
          <w:rFonts w:ascii="GHEA Grapalat" w:hAnsi="GHEA Grapalat" w:cs="Arial Armenian"/>
          <w:sz w:val="20"/>
          <w:lang w:val="es-ES"/>
        </w:rPr>
        <w:t xml:space="preserve">  ընթացակարգին </w:t>
      </w:r>
      <w:r w:rsidRPr="00064ADD">
        <w:rPr>
          <w:rFonts w:ascii="GHEA Grapalat" w:hAnsi="GHEA Grapalat" w:cs="Sylfaen"/>
          <w:sz w:val="20"/>
          <w:lang w:val="ru-RU"/>
        </w:rPr>
        <w:t>մասնակցելու</w:t>
      </w:r>
      <w:r w:rsidRPr="00064ADD">
        <w:rPr>
          <w:rFonts w:ascii="GHEA Grapalat" w:hAnsi="GHEA Grapalat" w:cs="Arial Armenian"/>
          <w:sz w:val="20"/>
          <w:lang w:val="es-ES"/>
        </w:rPr>
        <w:t xml:space="preserve"> </w:t>
      </w:r>
      <w:r w:rsidRPr="00064ADD">
        <w:rPr>
          <w:rFonts w:ascii="GHEA Grapalat" w:hAnsi="GHEA Grapalat" w:cs="Sylfaen"/>
          <w:sz w:val="20"/>
          <w:lang w:val="ru-RU"/>
        </w:rPr>
        <w:t>իրավունք</w:t>
      </w:r>
      <w:r w:rsidRPr="00064ADD">
        <w:rPr>
          <w:rFonts w:ascii="GHEA Grapalat" w:hAnsi="GHEA Grapalat" w:cs="Arial Armenian"/>
          <w:sz w:val="20"/>
          <w:lang w:val="es-ES"/>
        </w:rPr>
        <w:t xml:space="preserve"> </w:t>
      </w:r>
      <w:r w:rsidRPr="00064ADD">
        <w:rPr>
          <w:rFonts w:ascii="GHEA Grapalat" w:hAnsi="GHEA Grapalat" w:cs="Sylfaen"/>
          <w:sz w:val="20"/>
          <w:lang w:val="ru-RU"/>
        </w:rPr>
        <w:t>չունեն</w:t>
      </w:r>
      <w:r w:rsidRPr="00064ADD">
        <w:rPr>
          <w:rFonts w:ascii="GHEA Grapalat" w:hAnsi="GHEA Grapalat" w:cs="Arial Armenian"/>
          <w:sz w:val="20"/>
          <w:lang w:val="es-ES"/>
        </w:rPr>
        <w:t xml:space="preserve"> </w:t>
      </w:r>
      <w:r w:rsidRPr="00064ADD">
        <w:rPr>
          <w:rFonts w:ascii="GHEA Grapalat" w:hAnsi="GHEA Grapalat" w:cs="Sylfaen"/>
          <w:sz w:val="20"/>
          <w:lang w:val="ru-RU"/>
        </w:rPr>
        <w:t>անձինք</w:t>
      </w:r>
      <w:r w:rsidRPr="00064ADD">
        <w:rPr>
          <w:rFonts w:ascii="GHEA Grapalat" w:hAnsi="GHEA Grapalat" w:cs="Sylfaen"/>
          <w:sz w:val="20"/>
          <w:lang w:val="es-ES"/>
        </w:rPr>
        <w:t>.</w:t>
      </w:r>
    </w:p>
    <w:p w14:paraId="5170682F"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059A92A"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6ABBA525"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Pr="00064ADD">
        <w:rPr>
          <w:rFonts w:ascii="GHEA Grapalat" w:hAnsi="GHEA Grapalat" w:cs="Sylfaen"/>
          <w:sz w:val="20"/>
          <w:szCs w:val="20"/>
        </w:rPr>
        <w:t>որոնց</w:t>
      </w:r>
      <w:r w:rsidRPr="00064ADD">
        <w:rPr>
          <w:rFonts w:ascii="GHEA Grapalat" w:hAnsi="GHEA Grapalat" w:cs="Sylfaen"/>
          <w:sz w:val="20"/>
          <w:szCs w:val="20"/>
          <w:lang w:val="es-ES"/>
        </w:rPr>
        <w:t xml:space="preserve"> </w:t>
      </w:r>
      <w:r w:rsidRPr="00064ADD">
        <w:rPr>
          <w:rFonts w:ascii="GHEA Grapalat" w:hAnsi="GHEA Grapalat" w:cs="Sylfaen"/>
          <w:sz w:val="20"/>
          <w:szCs w:val="20"/>
        </w:rPr>
        <w:t>վերաբերյալ</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ոլորտում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հակամրցակցային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գերիշխող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դիրքի</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չարաշահման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անբարեխիղճ</w:t>
      </w:r>
      <w:r w:rsidRPr="00064ADD">
        <w:rPr>
          <w:rFonts w:ascii="GHEA Grapalat" w:hAnsi="GHEA Grapalat" w:cs="Sylfaen"/>
          <w:sz w:val="20"/>
          <w:szCs w:val="20"/>
          <w:lang w:val="es-ES"/>
        </w:rPr>
        <w:t xml:space="preserve"> </w:t>
      </w:r>
      <w:r w:rsidRPr="00064ADD">
        <w:rPr>
          <w:rFonts w:ascii="GHEA Grapalat" w:hAnsi="GHEA Grapalat" w:cs="Sylfaen"/>
          <w:sz w:val="20"/>
          <w:szCs w:val="20"/>
        </w:rPr>
        <w:t>մրցակցության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համար</w:t>
      </w:r>
      <w:r w:rsidRPr="00064ADD">
        <w:rPr>
          <w:rFonts w:ascii="GHEA Grapalat" w:hAnsi="GHEA Grapalat" w:cs="Sylfaen"/>
          <w:sz w:val="20"/>
          <w:szCs w:val="20"/>
          <w:lang w:val="es-ES"/>
        </w:rPr>
        <w:t xml:space="preserve"> </w:t>
      </w:r>
      <w:r w:rsidRPr="00064ADD">
        <w:rPr>
          <w:rFonts w:ascii="GHEA Grapalat" w:hAnsi="GHEA Grapalat" w:cs="Sylfaen"/>
          <w:sz w:val="20"/>
          <w:szCs w:val="20"/>
        </w:rPr>
        <w:t>պատասխանատվություն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սահմանող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վարչական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ակտը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ներկայացվելու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երեք</w:t>
      </w:r>
      <w:r w:rsidRPr="00064ADD">
        <w:rPr>
          <w:rFonts w:ascii="GHEA Grapalat" w:hAnsi="GHEA Grapalat" w:cs="Sylfaen"/>
          <w:sz w:val="20"/>
          <w:szCs w:val="20"/>
          <w:lang w:val="es-ES"/>
        </w:rPr>
        <w:t xml:space="preserve"> </w:t>
      </w:r>
      <w:r w:rsidRPr="00064ADD">
        <w:rPr>
          <w:rFonts w:ascii="GHEA Grapalat" w:hAnsi="GHEA Grapalat" w:cs="Sylfaen"/>
          <w:sz w:val="20"/>
          <w:szCs w:val="20"/>
        </w:rPr>
        <w:t>տարվա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դարձել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անբողոքարկելի</w:t>
      </w:r>
      <w:r w:rsidRPr="00064ADD">
        <w:rPr>
          <w:rFonts w:ascii="GHEA Grapalat" w:hAnsi="GHEA Grapalat" w:cs="Sylfaen"/>
          <w:sz w:val="20"/>
          <w:szCs w:val="20"/>
          <w:lang w:val="es-ES"/>
        </w:rPr>
        <w:t xml:space="preserve">, </w:t>
      </w:r>
      <w:r w:rsidRPr="00064ADD">
        <w:rPr>
          <w:rFonts w:ascii="GHEA Grapalat" w:hAnsi="GHEA Grapalat" w:cs="Sylfaen"/>
          <w:sz w:val="20"/>
          <w:szCs w:val="20"/>
        </w:rPr>
        <w:t>իսկ</w:t>
      </w:r>
      <w:r w:rsidRPr="00064ADD">
        <w:rPr>
          <w:rFonts w:ascii="GHEA Grapalat" w:hAnsi="GHEA Grapalat" w:cs="Sylfaen"/>
          <w:sz w:val="20"/>
          <w:szCs w:val="20"/>
          <w:lang w:val="es-ES"/>
        </w:rPr>
        <w:t xml:space="preserve"> </w:t>
      </w:r>
      <w:r w:rsidRPr="00064ADD">
        <w:rPr>
          <w:rFonts w:ascii="GHEA Grapalat" w:hAnsi="GHEA Grapalat" w:cs="Sylfaen"/>
          <w:sz w:val="20"/>
          <w:szCs w:val="20"/>
        </w:rPr>
        <w:t>բողոքարկված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լինելու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թողնվել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անփոփոխ</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3BBB6411" w14:textId="77777777" w:rsidR="00A75EB8" w:rsidRPr="00064ADD" w:rsidRDefault="00A75EB8" w:rsidP="00A75EB8">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1EFAC209" w14:textId="77777777" w:rsidR="00A75EB8" w:rsidRPr="00064ADD" w:rsidRDefault="00A75EB8" w:rsidP="00A75EB8">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14F28F4A" w14:textId="77777777" w:rsidR="00A75EB8" w:rsidRPr="00064ADD" w:rsidRDefault="00A75EB8" w:rsidP="00A75EB8">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386FD051" w14:textId="77777777" w:rsidR="00A75EB8" w:rsidRPr="00064ADD" w:rsidRDefault="00A75EB8" w:rsidP="00A75EB8">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34978360" w14:textId="77777777" w:rsidR="00A75EB8" w:rsidRPr="00064ADD" w:rsidRDefault="00A75EB8" w:rsidP="00A75EB8">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3397CC72" w14:textId="77777777" w:rsidR="00A75EB8" w:rsidRPr="00064ADD" w:rsidRDefault="00A75EB8" w:rsidP="00A75EB8">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 xml:space="preserve">հայտարարություն: </w:t>
      </w:r>
      <w:r w:rsidRPr="00064ADD">
        <w:rPr>
          <w:rFonts w:ascii="GHEA Grapalat" w:hAnsi="GHEA Grapalat" w:cs="Sylfaen"/>
          <w:sz w:val="20"/>
        </w:rPr>
        <w:t>Բացի</w:t>
      </w:r>
      <w:r w:rsidRPr="00064ADD">
        <w:rPr>
          <w:rFonts w:ascii="GHEA Grapalat" w:hAnsi="GHEA Grapalat" w:cs="Sylfaen"/>
          <w:sz w:val="20"/>
          <w:lang w:val="es-ES"/>
        </w:rPr>
        <w:t xml:space="preserve"> </w:t>
      </w:r>
      <w:r w:rsidRPr="00064ADD">
        <w:rPr>
          <w:rFonts w:ascii="GHEA Grapalat" w:hAnsi="GHEA Grapalat" w:cs="Sylfaen"/>
          <w:sz w:val="20"/>
        </w:rPr>
        <w:t>սույն</w:t>
      </w:r>
      <w:r w:rsidRPr="00064ADD">
        <w:rPr>
          <w:rFonts w:ascii="GHEA Grapalat" w:hAnsi="GHEA Grapalat" w:cs="Sylfaen"/>
          <w:sz w:val="20"/>
          <w:lang w:val="es-ES"/>
        </w:rPr>
        <w:t xml:space="preserve"> </w:t>
      </w:r>
      <w:r w:rsidRPr="00064ADD">
        <w:rPr>
          <w:rFonts w:ascii="GHEA Grapalat" w:hAnsi="GHEA Grapalat" w:cs="Sylfaen"/>
          <w:sz w:val="20"/>
        </w:rPr>
        <w:t>կետով</w:t>
      </w:r>
      <w:r w:rsidRPr="00064ADD">
        <w:rPr>
          <w:rFonts w:ascii="GHEA Grapalat" w:hAnsi="GHEA Grapalat" w:cs="Sylfaen"/>
          <w:sz w:val="20"/>
          <w:lang w:val="es-ES"/>
        </w:rPr>
        <w:t xml:space="preserve"> </w:t>
      </w:r>
      <w:r w:rsidRPr="00064ADD">
        <w:rPr>
          <w:rFonts w:ascii="GHEA Grapalat" w:hAnsi="GHEA Grapalat" w:cs="Sylfaen"/>
          <w:sz w:val="20"/>
        </w:rPr>
        <w:t>նախատեսված</w:t>
      </w:r>
      <w:r w:rsidRPr="00064ADD">
        <w:rPr>
          <w:rFonts w:ascii="GHEA Grapalat" w:hAnsi="GHEA Grapalat" w:cs="Sylfaen"/>
          <w:sz w:val="20"/>
          <w:lang w:val="es-ES"/>
        </w:rPr>
        <w:t xml:space="preserve"> </w:t>
      </w:r>
      <w:r w:rsidRPr="00064ADD">
        <w:rPr>
          <w:rFonts w:ascii="GHEA Grapalat" w:hAnsi="GHEA Grapalat" w:cs="Sylfaen"/>
          <w:sz w:val="20"/>
        </w:rPr>
        <w:t>հայտարարությունից</w:t>
      </w:r>
      <w:r w:rsidRPr="00064ADD">
        <w:rPr>
          <w:rFonts w:ascii="GHEA Grapalat" w:hAnsi="GHEA Grapalat" w:cs="Sylfaen"/>
          <w:sz w:val="20"/>
          <w:lang w:val="es-ES"/>
        </w:rPr>
        <w:t xml:space="preserve"> </w:t>
      </w:r>
      <w:r w:rsidRPr="00064ADD">
        <w:rPr>
          <w:rFonts w:ascii="GHEA Grapalat" w:hAnsi="GHEA Grapalat" w:cs="Sylfaen"/>
          <w:sz w:val="20"/>
        </w:rPr>
        <w:t>մասնակցության</w:t>
      </w:r>
      <w:r w:rsidRPr="00064ADD">
        <w:rPr>
          <w:rFonts w:ascii="GHEA Grapalat" w:hAnsi="GHEA Grapalat" w:cs="Sylfaen"/>
          <w:sz w:val="20"/>
          <w:lang w:val="es-ES"/>
        </w:rPr>
        <w:t xml:space="preserve"> </w:t>
      </w:r>
      <w:r w:rsidRPr="00064ADD">
        <w:rPr>
          <w:rFonts w:ascii="GHEA Grapalat" w:hAnsi="GHEA Grapalat" w:cs="Sylfaen"/>
          <w:sz w:val="20"/>
        </w:rPr>
        <w:t>իրավունքի</w:t>
      </w:r>
      <w:r w:rsidRPr="00064ADD">
        <w:rPr>
          <w:rFonts w:ascii="GHEA Grapalat" w:hAnsi="GHEA Grapalat" w:cs="Sylfaen"/>
          <w:sz w:val="20"/>
          <w:lang w:val="es-ES"/>
        </w:rPr>
        <w:t xml:space="preserve"> </w:t>
      </w:r>
      <w:r w:rsidRPr="00064ADD">
        <w:rPr>
          <w:rFonts w:ascii="GHEA Grapalat" w:hAnsi="GHEA Grapalat" w:cs="Sylfaen"/>
          <w:sz w:val="20"/>
        </w:rPr>
        <w:t>գնահատման</w:t>
      </w:r>
      <w:r w:rsidRPr="00064ADD">
        <w:rPr>
          <w:rFonts w:ascii="GHEA Grapalat" w:hAnsi="GHEA Grapalat" w:cs="Sylfaen"/>
          <w:sz w:val="20"/>
          <w:lang w:val="es-ES"/>
        </w:rPr>
        <w:t xml:space="preserve"> </w:t>
      </w:r>
      <w:r w:rsidRPr="00064ADD">
        <w:rPr>
          <w:rFonts w:ascii="GHEA Grapalat" w:hAnsi="GHEA Grapalat" w:cs="Sylfaen"/>
          <w:sz w:val="20"/>
        </w:rPr>
        <w:t>համար</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այդ</w:t>
      </w:r>
      <w:r w:rsidRPr="00064ADD">
        <w:rPr>
          <w:rFonts w:ascii="GHEA Grapalat" w:hAnsi="GHEA Grapalat" w:cs="Sylfaen"/>
          <w:sz w:val="20"/>
          <w:lang w:val="es-ES"/>
        </w:rPr>
        <w:t xml:space="preserve"> </w:t>
      </w:r>
      <w:r w:rsidRPr="00064ADD">
        <w:rPr>
          <w:rFonts w:ascii="GHEA Grapalat" w:hAnsi="GHEA Grapalat" w:cs="Sylfaen"/>
          <w:sz w:val="20"/>
        </w:rPr>
        <w:t>թվում</w:t>
      </w:r>
      <w:r w:rsidRPr="00064ADD">
        <w:rPr>
          <w:rFonts w:ascii="GHEA Grapalat" w:hAnsi="GHEA Grapalat" w:cs="Sylfaen"/>
          <w:sz w:val="20"/>
          <w:lang w:val="es-ES"/>
        </w:rPr>
        <w:t xml:space="preserve"> </w:t>
      </w:r>
      <w:r w:rsidRPr="00064ADD">
        <w:rPr>
          <w:rFonts w:ascii="GHEA Grapalat" w:hAnsi="GHEA Grapalat" w:cs="Sylfaen"/>
          <w:sz w:val="20"/>
        </w:rPr>
        <w:t>ընտրված</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այլ</w:t>
      </w:r>
      <w:r w:rsidRPr="00064ADD">
        <w:rPr>
          <w:rFonts w:ascii="GHEA Grapalat" w:hAnsi="GHEA Grapalat" w:cs="Sylfaen"/>
          <w:sz w:val="20"/>
          <w:lang w:val="es-ES"/>
        </w:rPr>
        <w:t xml:space="preserve"> </w:t>
      </w:r>
      <w:r w:rsidRPr="00064ADD">
        <w:rPr>
          <w:rFonts w:ascii="GHEA Grapalat" w:hAnsi="GHEA Grapalat" w:cs="Sylfaen"/>
          <w:sz w:val="20"/>
        </w:rPr>
        <w:t>փաստաթղթեր</w:t>
      </w:r>
      <w:r w:rsidRPr="00064ADD">
        <w:rPr>
          <w:rFonts w:ascii="GHEA Grapalat" w:hAnsi="GHEA Grapalat" w:cs="Sylfaen"/>
          <w:sz w:val="20"/>
          <w:lang w:val="es-ES"/>
        </w:rPr>
        <w:t xml:space="preserve"> </w:t>
      </w:r>
      <w:r w:rsidRPr="00064ADD">
        <w:rPr>
          <w:rFonts w:ascii="GHEA Grapalat" w:hAnsi="GHEA Grapalat" w:cs="Sylfaen"/>
          <w:sz w:val="20"/>
        </w:rPr>
        <w:t>կամ</w:t>
      </w:r>
      <w:r w:rsidRPr="00064ADD">
        <w:rPr>
          <w:rFonts w:ascii="GHEA Grapalat" w:hAnsi="GHEA Grapalat" w:cs="Sylfaen"/>
          <w:sz w:val="20"/>
          <w:lang w:val="es-ES"/>
        </w:rPr>
        <w:t xml:space="preserve"> </w:t>
      </w:r>
      <w:r w:rsidRPr="00064ADD">
        <w:rPr>
          <w:rFonts w:ascii="GHEA Grapalat" w:hAnsi="GHEA Grapalat" w:cs="Sylfaen"/>
          <w:sz w:val="20"/>
        </w:rPr>
        <w:t>հիմնավորումներ</w:t>
      </w:r>
      <w:r w:rsidRPr="00064ADD">
        <w:rPr>
          <w:rFonts w:ascii="GHEA Grapalat" w:hAnsi="GHEA Grapalat" w:cs="Sylfaen"/>
          <w:sz w:val="20"/>
          <w:lang w:val="es-ES"/>
        </w:rPr>
        <w:t xml:space="preserve"> </w:t>
      </w:r>
      <w:r w:rsidRPr="00064ADD">
        <w:rPr>
          <w:rFonts w:ascii="GHEA Grapalat" w:hAnsi="GHEA Grapalat" w:cs="Sylfaen"/>
          <w:sz w:val="20"/>
        </w:rPr>
        <w:t>չեն</w:t>
      </w:r>
      <w:r w:rsidRPr="00064ADD">
        <w:rPr>
          <w:rFonts w:ascii="GHEA Grapalat" w:hAnsi="GHEA Grapalat" w:cs="Sylfaen"/>
          <w:sz w:val="20"/>
          <w:lang w:val="es-ES"/>
        </w:rPr>
        <w:t xml:space="preserve"> </w:t>
      </w:r>
      <w:r w:rsidRPr="00064ADD">
        <w:rPr>
          <w:rFonts w:ascii="GHEA Grapalat" w:hAnsi="GHEA Grapalat" w:cs="Sylfaen"/>
          <w:sz w:val="20"/>
        </w:rPr>
        <w:t>կարող</w:t>
      </w:r>
      <w:r w:rsidRPr="00064ADD">
        <w:rPr>
          <w:rFonts w:ascii="GHEA Grapalat" w:hAnsi="GHEA Grapalat" w:cs="Sylfaen"/>
          <w:sz w:val="20"/>
          <w:lang w:val="es-ES"/>
        </w:rPr>
        <w:t xml:space="preserve"> </w:t>
      </w:r>
      <w:r w:rsidRPr="00064ADD">
        <w:rPr>
          <w:rFonts w:ascii="GHEA Grapalat" w:hAnsi="GHEA Grapalat" w:cs="Sylfaen"/>
          <w:sz w:val="20"/>
        </w:rPr>
        <w:t>պահանջվել</w:t>
      </w:r>
      <w:r w:rsidRPr="00064ADD">
        <w:rPr>
          <w:rFonts w:ascii="GHEA Grapalat" w:hAnsi="GHEA Grapalat" w:cs="Sylfaen"/>
          <w:sz w:val="20"/>
          <w:lang w:val="es-ES"/>
        </w:rPr>
        <w:t>:</w:t>
      </w:r>
      <w:r w:rsidRPr="00064ADD">
        <w:rPr>
          <w:rFonts w:ascii="GHEA Grapalat" w:hAnsi="GHEA Grapalat" w:cs="Tahoma"/>
          <w:sz w:val="20"/>
          <w:lang w:val="hy-AM"/>
        </w:rPr>
        <w:t xml:space="preserve"> </w:t>
      </w:r>
      <w:r w:rsidRPr="00064ADD">
        <w:rPr>
          <w:rFonts w:ascii="GHEA Grapalat" w:hAnsi="GHEA Grapalat" w:cs="Tahoma"/>
          <w:sz w:val="20"/>
        </w:rPr>
        <w:t>Մասնակցի</w:t>
      </w:r>
      <w:r w:rsidRPr="00064ADD">
        <w:rPr>
          <w:rFonts w:ascii="GHEA Grapalat" w:hAnsi="GHEA Grapalat" w:cs="Tahoma"/>
          <w:sz w:val="20"/>
          <w:lang w:val="es-ES"/>
        </w:rPr>
        <w:t xml:space="preserve"> </w:t>
      </w:r>
      <w:r w:rsidRPr="00064ADD">
        <w:rPr>
          <w:rFonts w:ascii="GHEA Grapalat" w:hAnsi="GHEA Grapalat" w:cs="Tahoma"/>
          <w:sz w:val="20"/>
        </w:rPr>
        <w:t>հայտարարության</w:t>
      </w:r>
      <w:r w:rsidRPr="00064ADD">
        <w:rPr>
          <w:rFonts w:ascii="GHEA Grapalat" w:hAnsi="GHEA Grapalat" w:cs="Tahoma"/>
          <w:sz w:val="20"/>
          <w:lang w:val="es-ES"/>
        </w:rPr>
        <w:t xml:space="preserve"> </w:t>
      </w:r>
      <w:r w:rsidRPr="00064ADD">
        <w:rPr>
          <w:rFonts w:ascii="GHEA Grapalat" w:hAnsi="GHEA Grapalat" w:cs="Tahoma"/>
          <w:sz w:val="20"/>
        </w:rPr>
        <w:t>իսկությունը</w:t>
      </w:r>
      <w:r w:rsidRPr="00064ADD">
        <w:rPr>
          <w:rFonts w:ascii="GHEA Grapalat" w:hAnsi="GHEA Grapalat" w:cs="Tahoma"/>
          <w:sz w:val="20"/>
          <w:lang w:val="es-ES"/>
        </w:rPr>
        <w:t xml:space="preserve"> </w:t>
      </w:r>
      <w:r w:rsidRPr="00064ADD">
        <w:rPr>
          <w:rFonts w:ascii="GHEA Grapalat" w:hAnsi="GHEA Grapalat" w:cs="Tahoma"/>
          <w:sz w:val="20"/>
        </w:rPr>
        <w:t>գնահատող</w:t>
      </w:r>
      <w:r w:rsidRPr="00064ADD">
        <w:rPr>
          <w:rFonts w:ascii="GHEA Grapalat" w:hAnsi="GHEA Grapalat" w:cs="Tahoma"/>
          <w:sz w:val="20"/>
          <w:lang w:val="es-ES"/>
        </w:rPr>
        <w:t xml:space="preserve"> </w:t>
      </w:r>
      <w:r w:rsidRPr="00064ADD">
        <w:rPr>
          <w:rFonts w:ascii="GHEA Grapalat" w:hAnsi="GHEA Grapalat" w:cs="Tahoma"/>
          <w:sz w:val="20"/>
        </w:rPr>
        <w:t>հանձնաժողովը</w:t>
      </w:r>
      <w:r w:rsidRPr="00064ADD">
        <w:rPr>
          <w:rFonts w:ascii="GHEA Grapalat" w:hAnsi="GHEA Grapalat" w:cs="Tahoma"/>
          <w:sz w:val="20"/>
          <w:lang w:val="es-ES"/>
        </w:rPr>
        <w:t xml:space="preserve"> (</w:t>
      </w:r>
      <w:r w:rsidRPr="00064ADD">
        <w:rPr>
          <w:rFonts w:ascii="GHEA Grapalat" w:hAnsi="GHEA Grapalat" w:cs="Tahoma"/>
          <w:sz w:val="20"/>
        </w:rPr>
        <w:t>այսուհետ</w:t>
      </w:r>
      <w:r w:rsidRPr="00064ADD">
        <w:rPr>
          <w:rFonts w:ascii="GHEA Grapalat" w:hAnsi="GHEA Grapalat" w:cs="Tahoma"/>
          <w:sz w:val="20"/>
          <w:lang w:val="es-ES"/>
        </w:rPr>
        <w:t xml:space="preserve">` </w:t>
      </w:r>
      <w:r w:rsidRPr="00064ADD">
        <w:rPr>
          <w:rFonts w:ascii="GHEA Grapalat" w:hAnsi="GHEA Grapalat" w:cs="Tahoma"/>
          <w:sz w:val="20"/>
        </w:rPr>
        <w:t>հանձնաժողով</w:t>
      </w:r>
      <w:r w:rsidRPr="00064ADD">
        <w:rPr>
          <w:rFonts w:ascii="GHEA Grapalat" w:hAnsi="GHEA Grapalat" w:cs="Tahoma"/>
          <w:sz w:val="20"/>
          <w:lang w:val="es-ES"/>
        </w:rPr>
        <w:t xml:space="preserve">) </w:t>
      </w:r>
      <w:r w:rsidRPr="00064ADD">
        <w:rPr>
          <w:rFonts w:ascii="GHEA Grapalat" w:hAnsi="GHEA Grapalat" w:cs="Tahoma"/>
          <w:sz w:val="20"/>
        </w:rPr>
        <w:t>գնահատում</w:t>
      </w:r>
      <w:r w:rsidRPr="00064ADD">
        <w:rPr>
          <w:rFonts w:ascii="GHEA Grapalat" w:hAnsi="GHEA Grapalat" w:cs="Tahoma"/>
          <w:sz w:val="20"/>
          <w:lang w:val="es-ES"/>
        </w:rPr>
        <w:t xml:space="preserve"> </w:t>
      </w:r>
      <w:r w:rsidRPr="00064ADD">
        <w:rPr>
          <w:rFonts w:ascii="GHEA Grapalat" w:hAnsi="GHEA Grapalat" w:cs="Tahoma"/>
          <w:sz w:val="20"/>
        </w:rPr>
        <w:t>է</w:t>
      </w:r>
      <w:r w:rsidRPr="00064ADD">
        <w:rPr>
          <w:rFonts w:ascii="GHEA Grapalat" w:hAnsi="GHEA Grapalat" w:cs="Tahoma"/>
          <w:sz w:val="20"/>
          <w:lang w:val="es-ES"/>
        </w:rPr>
        <w:t xml:space="preserve"> </w:t>
      </w:r>
      <w:r w:rsidRPr="00064ADD">
        <w:rPr>
          <w:rFonts w:ascii="GHEA Grapalat" w:hAnsi="GHEA Grapalat" w:cs="Tahoma"/>
          <w:sz w:val="20"/>
        </w:rPr>
        <w:t>սույն</w:t>
      </w:r>
      <w:r w:rsidRPr="00064ADD">
        <w:rPr>
          <w:rFonts w:ascii="GHEA Grapalat" w:hAnsi="GHEA Grapalat" w:cs="Tahoma"/>
          <w:sz w:val="20"/>
          <w:lang w:val="es-ES"/>
        </w:rPr>
        <w:t xml:space="preserve"> </w:t>
      </w:r>
      <w:r w:rsidRPr="00064ADD">
        <w:rPr>
          <w:rFonts w:ascii="GHEA Grapalat" w:hAnsi="GHEA Grapalat" w:cs="Tahoma"/>
          <w:sz w:val="20"/>
        </w:rPr>
        <w:t>հրավերով</w:t>
      </w:r>
      <w:r w:rsidRPr="00064ADD">
        <w:rPr>
          <w:rFonts w:ascii="GHEA Grapalat" w:hAnsi="GHEA Grapalat" w:cs="Tahoma"/>
          <w:sz w:val="20"/>
          <w:lang w:val="es-ES"/>
        </w:rPr>
        <w:t xml:space="preserve"> </w:t>
      </w:r>
      <w:r w:rsidRPr="00064ADD">
        <w:rPr>
          <w:rFonts w:ascii="GHEA Grapalat" w:hAnsi="GHEA Grapalat" w:cs="Tahoma"/>
          <w:sz w:val="20"/>
        </w:rPr>
        <w:t>սահմանված</w:t>
      </w:r>
      <w:r w:rsidRPr="00064ADD">
        <w:rPr>
          <w:rFonts w:ascii="GHEA Grapalat" w:hAnsi="GHEA Grapalat" w:cs="Tahoma"/>
          <w:sz w:val="20"/>
          <w:lang w:val="es-ES"/>
        </w:rPr>
        <w:t xml:space="preserve"> </w:t>
      </w:r>
      <w:r w:rsidRPr="00064ADD">
        <w:rPr>
          <w:rFonts w:ascii="GHEA Grapalat" w:hAnsi="GHEA Grapalat" w:cs="Tahoma"/>
          <w:sz w:val="20"/>
        </w:rPr>
        <w:t>պայմաններով</w:t>
      </w:r>
      <w:r w:rsidRPr="00064ADD">
        <w:rPr>
          <w:rFonts w:ascii="GHEA Grapalat" w:hAnsi="GHEA Grapalat" w:cs="Tahoma"/>
          <w:sz w:val="20"/>
          <w:lang w:val="es-ES"/>
        </w:rPr>
        <w:t>:</w:t>
      </w:r>
    </w:p>
    <w:p w14:paraId="618B11B2" w14:textId="77777777" w:rsidR="00A75EB8" w:rsidRPr="00064ADD" w:rsidRDefault="00A75EB8" w:rsidP="00A75EB8">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2.3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Pr="00064ADD">
        <w:rPr>
          <w:rFonts w:ascii="GHEA Grapalat" w:hAnsi="GHEA Grapalat"/>
          <w:sz w:val="20"/>
          <w:szCs w:val="20"/>
        </w:rPr>
        <w:t>փայաբաժին</w:t>
      </w:r>
      <w:r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ընթացակարգին</w:t>
      </w:r>
      <w:r w:rsidRPr="00064ADD">
        <w:rPr>
          <w:rFonts w:ascii="GHEA Grapalat" w:hAnsi="GHEA Grapalat"/>
          <w:sz w:val="20"/>
          <w:szCs w:val="20"/>
          <w:lang w:val="hy-AM"/>
        </w:rPr>
        <w:t xml:space="preserve"> </w:t>
      </w:r>
      <w:r w:rsidRPr="00064ADD">
        <w:rPr>
          <w:rFonts w:ascii="GHEA Grapalat" w:hAnsi="GHEA Grapalat" w:cs="Sylfaen"/>
          <w:sz w:val="20"/>
          <w:szCs w:val="20"/>
          <w:lang w:val="es-ES"/>
        </w:rPr>
        <w:t>(</w:t>
      </w:r>
      <w:r w:rsidRPr="00064ADD">
        <w:rPr>
          <w:rFonts w:ascii="GHEA Grapalat" w:hAnsi="GHEA Grapalat" w:cs="Sylfaen"/>
          <w:sz w:val="20"/>
          <w:szCs w:val="20"/>
        </w:rPr>
        <w:t>միևնույն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չափաբաժնին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2F32C32A" w14:textId="77777777" w:rsidR="00A75EB8" w:rsidRPr="00064ADD" w:rsidRDefault="00A75EB8" w:rsidP="00A75EB8">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կետի</w:t>
      </w:r>
      <w:r w:rsidRPr="00064ADD">
        <w:rPr>
          <w:rFonts w:ascii="GHEA Grapalat" w:hAnsi="GHEA Grapalat"/>
          <w:sz w:val="20"/>
          <w:szCs w:val="20"/>
          <w:lang w:val="es-ES"/>
        </w:rPr>
        <w:t xml:space="preserve"> </w:t>
      </w:r>
      <w:r w:rsidRPr="00064ADD">
        <w:rPr>
          <w:rFonts w:ascii="GHEA Grapalat" w:hAnsi="GHEA Grapalat"/>
          <w:sz w:val="20"/>
          <w:szCs w:val="20"/>
          <w:lang w:val="hy-AM"/>
        </w:rPr>
        <w:t>իմաստով`</w:t>
      </w:r>
    </w:p>
    <w:p w14:paraId="4975F281"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CE52D4F"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07FF80"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0E19622"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9497EE1"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3954021"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FC9E2EB"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4F131C4C" w14:textId="77777777" w:rsidR="00A75EB8" w:rsidRPr="00064ADD" w:rsidRDefault="00A75EB8" w:rsidP="00A75EB8">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B318207" w14:textId="77777777" w:rsidR="00A75EB8" w:rsidRPr="00064ADD" w:rsidRDefault="00A75EB8" w:rsidP="00A75EB8">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5560808" w14:textId="77777777" w:rsidR="00A75EB8" w:rsidRPr="00064ADD" w:rsidRDefault="00A75EB8" w:rsidP="00A75EB8">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07EEB4D" w14:textId="77777777" w:rsidR="00A75EB8" w:rsidRPr="00064ADD" w:rsidRDefault="00A75EB8" w:rsidP="00A75EB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015E55A" w14:textId="77777777" w:rsidR="00A75EB8" w:rsidRPr="00064ADD" w:rsidRDefault="00A75EB8" w:rsidP="00A75EB8">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30C9B9D" w14:textId="77777777" w:rsidR="00A75EB8" w:rsidRPr="00064ADD" w:rsidRDefault="00A75EB8" w:rsidP="00A75EB8">
      <w:pPr>
        <w:ind w:firstLine="567"/>
        <w:jc w:val="both"/>
        <w:rPr>
          <w:rFonts w:ascii="GHEA Grapalat" w:hAnsi="GHEA Grapalat" w:cs="Arial"/>
          <w:color w:val="FFFFFF"/>
          <w:sz w:val="20"/>
          <w:lang w:val="hy-AM"/>
        </w:rPr>
      </w:pPr>
      <w:r w:rsidRPr="00064ADD">
        <w:rPr>
          <w:rFonts w:ascii="GHEA Grapalat" w:hAnsi="GHEA Grapalat" w:cs="Arial Armenian"/>
          <w:sz w:val="20"/>
          <w:lang w:val="hy-AM"/>
        </w:rPr>
        <w:t xml:space="preserve">2.4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064ADD">
        <w:rPr>
          <w:rFonts w:ascii="GHEA Grapalat" w:hAnsi="GHEA Grapalat"/>
          <w:color w:val="000000"/>
          <w:sz w:val="20"/>
          <w:szCs w:val="20"/>
          <w:lang w:val="hy-AM"/>
        </w:rPr>
        <w:t>15 տոկոսի</w:t>
      </w:r>
      <w:r w:rsidRPr="00064ADD">
        <w:rPr>
          <w:rStyle w:val="af6"/>
          <w:rFonts w:ascii="GHEA Grapalat" w:hAnsi="GHEA Grapalat" w:cs="Arial"/>
          <w:sz w:val="20"/>
          <w:lang w:val="hy-AM"/>
        </w:rPr>
        <w:footnoteReference w:id="1"/>
      </w:r>
      <w:r w:rsidRPr="00064ADD">
        <w:rPr>
          <w:rFonts w:ascii="GHEA Grapalat" w:hAnsi="GHEA Grapalat"/>
          <w:color w:val="000000"/>
          <w:sz w:val="20"/>
          <w:szCs w:val="20"/>
          <w:vertAlign w:val="superscript"/>
          <w:lang w:val="hy-AM"/>
        </w:rPr>
        <w:t>.1</w:t>
      </w:r>
      <w:r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Pr="00064ADD">
          <w:rPr>
            <w:rFonts w:ascii="GHEA Grapalat" w:hAnsi="GHEA Grapalat"/>
            <w:color w:val="000000"/>
            <w:sz w:val="20"/>
            <w:szCs w:val="20"/>
            <w:lang w:val="hy-AM"/>
          </w:rPr>
          <w:t>Standard &amp; Poor’s</w:t>
        </w:r>
      </w:hyperlink>
      <w:r w:rsidRPr="00064ADD">
        <w:rPr>
          <w:rFonts w:ascii="Calibri" w:hAnsi="Calibri" w:cs="Calibri"/>
          <w:color w:val="000000"/>
          <w:sz w:val="20"/>
          <w:szCs w:val="20"/>
          <w:lang w:val="hy-AM"/>
        </w:rPr>
        <w:t> </w:t>
      </w:r>
      <w:r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064ADD">
        <w:rPr>
          <w:rStyle w:val="af6"/>
          <w:rFonts w:ascii="GHEA Grapalat" w:hAnsi="GHEA Grapalat" w:cs="Sylfaen"/>
          <w:color w:val="FFFFFF"/>
          <w:sz w:val="20"/>
          <w:lang w:val="hy-AM"/>
        </w:rPr>
        <w:footnoteReference w:id="2"/>
      </w:r>
      <w:r w:rsidRPr="00064ADD">
        <w:rPr>
          <w:rFonts w:ascii="GHEA Grapalat" w:hAnsi="GHEA Grapalat" w:cs="Arial"/>
          <w:color w:val="FFFFFF"/>
          <w:sz w:val="20"/>
          <w:lang w:val="hy-AM"/>
        </w:rPr>
        <w:t xml:space="preserve"> </w:t>
      </w:r>
    </w:p>
    <w:p w14:paraId="45BAC1C8" w14:textId="77777777" w:rsidR="00A75EB8" w:rsidRPr="00064ADD" w:rsidRDefault="00A75EB8" w:rsidP="00A75EB8">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2.5 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lang w:val="af-ZA"/>
        </w:rPr>
        <w:t>(</w:t>
      </w:r>
      <w:r w:rsidRPr="00064ADD">
        <w:rPr>
          <w:rFonts w:ascii="GHEA Grapalat" w:hAnsi="GHEA Grapalat" w:cs="Sylfaen"/>
          <w:sz w:val="20"/>
        </w:rPr>
        <w:t>միևնույն</w:t>
      </w:r>
      <w:r w:rsidRPr="00064ADD">
        <w:rPr>
          <w:rFonts w:ascii="GHEA Grapalat" w:hAnsi="GHEA Grapalat" w:cs="Sylfaen"/>
          <w:sz w:val="20"/>
          <w:lang w:val="af-ZA"/>
        </w:rPr>
        <w:t xml:space="preserve"> </w:t>
      </w:r>
      <w:r w:rsidRPr="00064ADD">
        <w:rPr>
          <w:rFonts w:ascii="GHEA Grapalat" w:hAnsi="GHEA Grapalat" w:cs="Sylfaen"/>
          <w:sz w:val="20"/>
        </w:rPr>
        <w:t>չափաբաժնին</w:t>
      </w:r>
      <w:r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28A8F74A" w14:textId="77777777" w:rsidR="00A75EB8" w:rsidRPr="00064ADD" w:rsidRDefault="00A75EB8" w:rsidP="00A75EB8">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75239F5B" w14:textId="77777777" w:rsidR="00A75EB8" w:rsidRPr="00064ADD" w:rsidRDefault="00A75EB8" w:rsidP="00A75EB8">
      <w:pPr>
        <w:pStyle w:val="23"/>
        <w:spacing w:line="240" w:lineRule="auto"/>
        <w:rPr>
          <w:rFonts w:ascii="GHEA Grapalat" w:hAnsi="GHEA Grapalat" w:cs="Sylfaen"/>
          <w:szCs w:val="24"/>
        </w:rPr>
      </w:pPr>
      <w:r w:rsidRPr="00064ADD">
        <w:rPr>
          <w:rFonts w:ascii="GHEA Grapalat" w:hAnsi="GHEA Grapalat" w:cs="Sylfaen"/>
          <w:szCs w:val="24"/>
        </w:rPr>
        <w:t xml:space="preserve">1)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պայմանագրի</w:t>
      </w:r>
      <w:r w:rsidRPr="00064ADD">
        <w:rPr>
          <w:rFonts w:ascii="GHEA Grapalat" w:hAnsi="GHEA Grapalat" w:cs="Sylfaen"/>
          <w:szCs w:val="24"/>
        </w:rPr>
        <w:t xml:space="preserve"> </w:t>
      </w:r>
      <w:r w:rsidRPr="00064ADD">
        <w:rPr>
          <w:rFonts w:ascii="GHEA Grapalat" w:hAnsi="GHEA Grapalat" w:cs="Sylfaen"/>
          <w:szCs w:val="24"/>
          <w:lang w:val="ru-RU"/>
        </w:rPr>
        <w:t>կողմերից</w:t>
      </w:r>
      <w:r w:rsidRPr="00064ADD">
        <w:rPr>
          <w:rFonts w:ascii="GHEA Grapalat" w:hAnsi="GHEA Grapalat" w:cs="Sylfaen"/>
          <w:szCs w:val="24"/>
        </w:rPr>
        <w:t xml:space="preserve"> </w:t>
      </w:r>
      <w:r w:rsidRPr="00064ADD">
        <w:rPr>
          <w:rFonts w:ascii="GHEA Grapalat" w:hAnsi="GHEA Grapalat" w:cs="Sylfaen"/>
          <w:szCs w:val="24"/>
          <w:lang w:val="ru-RU"/>
        </w:rPr>
        <w:t>որևէ</w:t>
      </w:r>
      <w:r w:rsidRPr="00064ADD">
        <w:rPr>
          <w:rFonts w:ascii="GHEA Grapalat" w:hAnsi="GHEA Grapalat" w:cs="Sylfaen"/>
          <w:szCs w:val="24"/>
        </w:rPr>
        <w:t xml:space="preserve"> </w:t>
      </w:r>
      <w:r w:rsidRPr="00064ADD">
        <w:rPr>
          <w:rFonts w:ascii="GHEA Grapalat" w:hAnsi="GHEA Grapalat" w:cs="Sylfaen"/>
          <w:szCs w:val="24"/>
          <w:lang w:val="ru-RU"/>
        </w:rPr>
        <w:t>մեկը</w:t>
      </w:r>
      <w:r w:rsidRPr="00064ADD">
        <w:rPr>
          <w:rFonts w:ascii="GHEA Grapalat" w:hAnsi="GHEA Grapalat" w:cs="Sylfaen"/>
          <w:szCs w:val="24"/>
        </w:rPr>
        <w:t xml:space="preserve"> </w:t>
      </w:r>
      <w:r w:rsidRPr="00064ADD">
        <w:rPr>
          <w:rFonts w:ascii="GHEA Grapalat" w:hAnsi="GHEA Grapalat" w:cs="Sylfaen"/>
          <w:szCs w:val="24"/>
          <w:lang w:val="ru-RU"/>
        </w:rPr>
        <w:t>չի</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նույն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rPr>
        <w:t>(</w:t>
      </w:r>
      <w:r w:rsidRPr="00064ADD">
        <w:rPr>
          <w:rFonts w:ascii="GHEA Grapalat" w:hAnsi="GHEA Grapalat" w:cs="Sylfaen"/>
          <w:lang w:val="en-US"/>
        </w:rPr>
        <w:t>միևնույն</w:t>
      </w:r>
      <w:r w:rsidRPr="00064ADD">
        <w:rPr>
          <w:rFonts w:ascii="GHEA Grapalat" w:hAnsi="GHEA Grapalat" w:cs="Sylfaen"/>
        </w:rPr>
        <w:t xml:space="preserve"> </w:t>
      </w:r>
      <w:r w:rsidRPr="00064ADD">
        <w:rPr>
          <w:rFonts w:ascii="GHEA Grapalat" w:hAnsi="GHEA Grapalat" w:cs="Sylfaen"/>
          <w:lang w:val="en-US"/>
        </w:rPr>
        <w:t>չափաբաժնին</w:t>
      </w:r>
      <w:r w:rsidRPr="00064ADD">
        <w:rPr>
          <w:rFonts w:ascii="GHEA Grapalat" w:hAnsi="GHEA Grapalat" w:cs="Sylfaen"/>
        </w:rPr>
        <w:t xml:space="preserve">) </w:t>
      </w:r>
      <w:r w:rsidRPr="00064ADD">
        <w:rPr>
          <w:rFonts w:ascii="GHEA Grapalat" w:hAnsi="GHEA Grapalat" w:cs="Sylfaen"/>
          <w:szCs w:val="24"/>
          <w:lang w:val="ru-RU"/>
        </w:rPr>
        <w:t>ներկայացնել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հայտ</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պարբերության</w:t>
      </w:r>
      <w:r w:rsidRPr="00064ADD">
        <w:rPr>
          <w:rFonts w:ascii="GHEA Grapalat" w:hAnsi="GHEA Grapalat" w:cs="Sylfaen"/>
          <w:szCs w:val="24"/>
        </w:rPr>
        <w:t xml:space="preserve"> </w:t>
      </w:r>
      <w:r w:rsidRPr="00064ADD">
        <w:rPr>
          <w:rFonts w:ascii="GHEA Grapalat" w:hAnsi="GHEA Grapalat" w:cs="Sylfaen"/>
          <w:szCs w:val="24"/>
          <w:lang w:val="ru-RU"/>
        </w:rPr>
        <w:t>պահանջի</w:t>
      </w:r>
      <w:r w:rsidRPr="00064ADD">
        <w:rPr>
          <w:rFonts w:ascii="GHEA Grapalat" w:hAnsi="GHEA Grapalat" w:cs="Sylfaen"/>
          <w:szCs w:val="24"/>
        </w:rPr>
        <w:t xml:space="preserve"> </w:t>
      </w:r>
      <w:r w:rsidRPr="00064ADD">
        <w:rPr>
          <w:rFonts w:ascii="GHEA Grapalat" w:hAnsi="GHEA Grapalat" w:cs="Sylfaen"/>
          <w:szCs w:val="24"/>
          <w:lang w:val="ru-RU"/>
        </w:rPr>
        <w:t>չպահպանման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հայտերի</w:t>
      </w:r>
      <w:r w:rsidRPr="00064ADD">
        <w:rPr>
          <w:rFonts w:ascii="GHEA Grapalat" w:hAnsi="GHEA Grapalat" w:cs="Sylfaen"/>
          <w:szCs w:val="24"/>
        </w:rPr>
        <w:t xml:space="preserve"> </w:t>
      </w:r>
      <w:r w:rsidRPr="00064ADD">
        <w:rPr>
          <w:rFonts w:ascii="GHEA Grapalat" w:hAnsi="GHEA Grapalat" w:cs="Sylfaen"/>
          <w:szCs w:val="24"/>
          <w:lang w:val="ru-RU"/>
        </w:rPr>
        <w:t>բացման</w:t>
      </w:r>
      <w:r w:rsidRPr="00064ADD">
        <w:rPr>
          <w:rFonts w:ascii="GHEA Grapalat" w:hAnsi="GHEA Grapalat" w:cs="Sylfaen"/>
          <w:szCs w:val="24"/>
        </w:rPr>
        <w:t xml:space="preserve"> </w:t>
      </w:r>
      <w:r w:rsidRPr="00064ADD">
        <w:rPr>
          <w:rFonts w:ascii="GHEA Grapalat" w:hAnsi="GHEA Grapalat" w:cs="Sylfaen"/>
          <w:szCs w:val="24"/>
          <w:lang w:val="ru-RU"/>
        </w:rPr>
        <w:t>նիստում</w:t>
      </w:r>
      <w:r w:rsidRPr="00064ADD">
        <w:rPr>
          <w:rFonts w:ascii="GHEA Grapalat" w:hAnsi="GHEA Grapalat" w:cs="Sylfaen"/>
          <w:szCs w:val="24"/>
        </w:rPr>
        <w:t xml:space="preserve"> </w:t>
      </w:r>
      <w:r w:rsidRPr="00064ADD">
        <w:rPr>
          <w:rFonts w:ascii="GHEA Grapalat" w:hAnsi="GHEA Grapalat" w:cs="Sylfaen"/>
          <w:szCs w:val="24"/>
          <w:lang w:val="ru-RU"/>
        </w:rPr>
        <w:t>մերժվում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ինչպես</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այնպես</w:t>
      </w:r>
      <w:r w:rsidRPr="00064ADD">
        <w:rPr>
          <w:rFonts w:ascii="GHEA Grapalat" w:hAnsi="GHEA Grapalat" w:cs="Sylfaen"/>
          <w:szCs w:val="24"/>
        </w:rPr>
        <w:t xml:space="preserve"> </w:t>
      </w:r>
      <w:r w:rsidRPr="00064ADD">
        <w:rPr>
          <w:rFonts w:ascii="GHEA Grapalat" w:hAnsi="GHEA Grapalat" w:cs="Sylfaen"/>
          <w:szCs w:val="24"/>
          <w:lang w:val="ru-RU"/>
        </w:rPr>
        <w:t>էլ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ներկայացված</w:t>
      </w:r>
      <w:r w:rsidRPr="00064ADD">
        <w:rPr>
          <w:rFonts w:ascii="GHEA Grapalat" w:hAnsi="GHEA Grapalat" w:cs="Sylfaen"/>
          <w:szCs w:val="24"/>
        </w:rPr>
        <w:t xml:space="preserve"> </w:t>
      </w:r>
      <w:r w:rsidRPr="00064ADD">
        <w:rPr>
          <w:rFonts w:ascii="GHEA Grapalat" w:hAnsi="GHEA Grapalat" w:cs="Sylfaen"/>
          <w:szCs w:val="24"/>
          <w:lang w:val="ru-RU"/>
        </w:rPr>
        <w:t>հայտերը</w:t>
      </w:r>
      <w:r w:rsidRPr="00064ADD">
        <w:rPr>
          <w:rFonts w:ascii="GHEA Grapalat" w:hAnsi="GHEA Grapalat" w:cs="Sylfaen"/>
          <w:szCs w:val="24"/>
        </w:rPr>
        <w:t>.</w:t>
      </w:r>
    </w:p>
    <w:p w14:paraId="72A55F37" w14:textId="77777777" w:rsidR="00A75EB8" w:rsidRPr="00064ADD" w:rsidRDefault="00A75EB8" w:rsidP="00A75EB8">
      <w:pPr>
        <w:pStyle w:val="23"/>
        <w:spacing w:line="240" w:lineRule="auto"/>
        <w:ind w:firstLine="567"/>
        <w:rPr>
          <w:rFonts w:ascii="GHEA Grapalat" w:hAnsi="GHEA Grapalat" w:cs="Sylfaen"/>
          <w:szCs w:val="24"/>
          <w:lang w:val="hy-AM"/>
        </w:rPr>
      </w:pPr>
      <w:r w:rsidRPr="00064ADD">
        <w:rPr>
          <w:rFonts w:ascii="GHEA Grapalat" w:hAnsi="GHEA Grapalat" w:cs="Sylfaen"/>
          <w:szCs w:val="24"/>
        </w:rPr>
        <w:t>2) Մ</w:t>
      </w:r>
      <w:r w:rsidRPr="00064ADD">
        <w:rPr>
          <w:rFonts w:ascii="GHEA Grapalat" w:hAnsi="GHEA Grapalat" w:cs="Sylfaen"/>
          <w:szCs w:val="24"/>
          <w:lang w:val="ru-RU"/>
        </w:rPr>
        <w:t>ասնակիցները</w:t>
      </w:r>
      <w:r w:rsidRPr="00064ADD">
        <w:rPr>
          <w:rFonts w:ascii="GHEA Grapalat" w:hAnsi="GHEA Grapalat" w:cs="Sylfaen"/>
          <w:szCs w:val="24"/>
        </w:rPr>
        <w:t xml:space="preserve"> </w:t>
      </w:r>
      <w:r w:rsidRPr="00064ADD">
        <w:rPr>
          <w:rFonts w:ascii="GHEA Grapalat" w:hAnsi="GHEA Grapalat" w:cs="Sylfaen"/>
          <w:szCs w:val="24"/>
          <w:lang w:val="ru-RU"/>
        </w:rPr>
        <w:t>կրում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համապարտ</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պատասխանատվություն</w:t>
      </w:r>
      <w:r w:rsidRPr="00064ADD">
        <w:rPr>
          <w:rFonts w:ascii="GHEA Grapalat" w:hAnsi="GHEA Grapalat" w:cs="Sylfaen"/>
          <w:szCs w:val="24"/>
        </w:rPr>
        <w:t>:</w:t>
      </w:r>
      <w:r w:rsidRPr="00064ADD">
        <w:rPr>
          <w:rFonts w:ascii="GHEA Grapalat" w:hAnsi="GHEA Grapalat" w:cs="Sylfaen"/>
          <w:szCs w:val="24"/>
          <w:lang w:val="hy-AM"/>
        </w:rPr>
        <w:t xml:space="preserve"> </w:t>
      </w:r>
      <w:r w:rsidRPr="00064ADD">
        <w:rPr>
          <w:rFonts w:ascii="GHEA Grapalat" w:hAnsi="GHEA Grapalat" w:cs="Sylfaen"/>
          <w:szCs w:val="24"/>
        </w:rPr>
        <w:t>Ընդ որում,</w:t>
      </w:r>
      <w:r w:rsidRPr="00064ADD">
        <w:rPr>
          <w:rFonts w:ascii="GHEA Grapalat" w:hAnsi="GHEA Grapalat" w:cs="Sylfaen"/>
          <w:szCs w:val="24"/>
          <w:lang w:val="hy-AM"/>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անդամի</w:t>
      </w:r>
      <w:r w:rsidRPr="00064ADD">
        <w:rPr>
          <w:rFonts w:ascii="GHEA Grapalat" w:hAnsi="GHEA Grapalat" w:cs="Sylfaen"/>
          <w:szCs w:val="24"/>
        </w:rPr>
        <w:t xml:space="preserve"> </w:t>
      </w:r>
      <w:r w:rsidRPr="00064ADD">
        <w:rPr>
          <w:rFonts w:ascii="GHEA Grapalat" w:hAnsi="GHEA Grapalat" w:cs="Sylfaen"/>
          <w:szCs w:val="24"/>
          <w:lang w:val="ru-RU"/>
        </w:rPr>
        <w:t>կոնսորցիումից</w:t>
      </w:r>
      <w:r w:rsidRPr="00064ADD">
        <w:rPr>
          <w:rFonts w:ascii="GHEA Grapalat" w:hAnsi="GHEA Grapalat" w:cs="Sylfaen"/>
          <w:szCs w:val="24"/>
        </w:rPr>
        <w:t xml:space="preserve"> </w:t>
      </w:r>
      <w:r w:rsidRPr="00064ADD">
        <w:rPr>
          <w:rFonts w:ascii="GHEA Grapalat" w:hAnsi="GHEA Grapalat" w:cs="Sylfaen"/>
          <w:szCs w:val="24"/>
          <w:lang w:val="ru-RU"/>
        </w:rPr>
        <w:t>դուրս</w:t>
      </w:r>
      <w:r w:rsidRPr="00064ADD">
        <w:rPr>
          <w:rFonts w:ascii="GHEA Grapalat" w:hAnsi="GHEA Grapalat" w:cs="Sylfaen"/>
          <w:szCs w:val="24"/>
        </w:rPr>
        <w:t xml:space="preserve"> </w:t>
      </w:r>
      <w:r w:rsidRPr="00064ADD">
        <w:rPr>
          <w:rFonts w:ascii="GHEA Grapalat" w:hAnsi="GHEA Grapalat" w:cs="Sylfaen"/>
          <w:szCs w:val="24"/>
          <w:lang w:val="ru-RU"/>
        </w:rPr>
        <w:t>գալու</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հետ</w:t>
      </w:r>
      <w:r w:rsidRPr="00064ADD">
        <w:rPr>
          <w:rFonts w:ascii="GHEA Grapalat" w:hAnsi="GHEA Grapalat" w:cs="Sylfaen"/>
          <w:szCs w:val="24"/>
        </w:rPr>
        <w:t xml:space="preserve"> </w:t>
      </w:r>
      <w:r w:rsidRPr="00064ADD">
        <w:rPr>
          <w:rFonts w:ascii="GHEA Grapalat" w:hAnsi="GHEA Grapalat" w:cs="Sylfaen"/>
          <w:szCs w:val="24"/>
          <w:lang w:val="en-US"/>
        </w:rPr>
        <w:t>պ</w:t>
      </w:r>
      <w:r w:rsidRPr="00064ADD">
        <w:rPr>
          <w:rFonts w:ascii="GHEA Grapalat" w:hAnsi="GHEA Grapalat" w:cs="Sylfaen"/>
          <w:szCs w:val="24"/>
          <w:lang w:val="ru-RU"/>
        </w:rPr>
        <w:t>ատվիրատուի</w:t>
      </w:r>
      <w:r w:rsidRPr="00064ADD">
        <w:rPr>
          <w:rFonts w:ascii="GHEA Grapalat" w:hAnsi="GHEA Grapalat" w:cs="Sylfaen"/>
          <w:szCs w:val="24"/>
        </w:rPr>
        <w:t xml:space="preserve"> </w:t>
      </w:r>
      <w:r w:rsidRPr="00064ADD">
        <w:rPr>
          <w:rFonts w:ascii="GHEA Grapalat" w:hAnsi="GHEA Grapalat" w:cs="Sylfaen"/>
          <w:szCs w:val="24"/>
          <w:lang w:val="ru-RU"/>
        </w:rPr>
        <w:t>կնքած</w:t>
      </w:r>
      <w:r w:rsidRPr="00064ADD">
        <w:rPr>
          <w:rFonts w:ascii="GHEA Grapalat" w:hAnsi="GHEA Grapalat" w:cs="Sylfaen"/>
          <w:szCs w:val="24"/>
        </w:rPr>
        <w:t xml:space="preserve"> </w:t>
      </w:r>
      <w:r w:rsidRPr="00064ADD">
        <w:rPr>
          <w:rFonts w:ascii="GHEA Grapalat" w:hAnsi="GHEA Grapalat" w:cs="Sylfaen"/>
          <w:szCs w:val="24"/>
          <w:lang w:val="ru-RU"/>
        </w:rPr>
        <w:t>պայմանագիրը</w:t>
      </w:r>
      <w:r w:rsidRPr="00064ADD">
        <w:rPr>
          <w:rFonts w:ascii="GHEA Grapalat" w:hAnsi="GHEA Grapalat" w:cs="Sylfaen"/>
          <w:szCs w:val="24"/>
        </w:rPr>
        <w:t xml:space="preserve"> </w:t>
      </w:r>
      <w:r w:rsidRPr="00064ADD">
        <w:rPr>
          <w:rFonts w:ascii="GHEA Grapalat" w:hAnsi="GHEA Grapalat" w:cs="Sylfaen"/>
          <w:szCs w:val="24"/>
          <w:lang w:val="ru-RU"/>
        </w:rPr>
        <w:lastRenderedPageBreak/>
        <w:t>միակողմանիորեն</w:t>
      </w:r>
      <w:r w:rsidRPr="00064ADD">
        <w:rPr>
          <w:rFonts w:ascii="GHEA Grapalat" w:hAnsi="GHEA Grapalat" w:cs="Sylfaen"/>
          <w:szCs w:val="24"/>
        </w:rPr>
        <w:t xml:space="preserve"> </w:t>
      </w:r>
      <w:r w:rsidRPr="00064ADD">
        <w:rPr>
          <w:rFonts w:ascii="GHEA Grapalat" w:hAnsi="GHEA Grapalat" w:cs="Sylfaen"/>
          <w:szCs w:val="24"/>
          <w:lang w:val="ru-RU"/>
        </w:rPr>
        <w:t>լուծվում</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անդամների</w:t>
      </w:r>
      <w:r w:rsidRPr="00064ADD">
        <w:rPr>
          <w:rFonts w:ascii="GHEA Grapalat" w:hAnsi="GHEA Grapalat" w:cs="Sylfaen"/>
          <w:szCs w:val="24"/>
        </w:rPr>
        <w:t xml:space="preserve"> </w:t>
      </w:r>
      <w:r w:rsidRPr="00064ADD">
        <w:rPr>
          <w:rFonts w:ascii="GHEA Grapalat" w:hAnsi="GHEA Grapalat" w:cs="Sylfaen"/>
          <w:szCs w:val="24"/>
          <w:lang w:val="ru-RU"/>
        </w:rPr>
        <w:t>նկատմամբ</w:t>
      </w:r>
      <w:r w:rsidRPr="00064ADD">
        <w:rPr>
          <w:rFonts w:ascii="GHEA Grapalat" w:hAnsi="GHEA Grapalat" w:cs="Sylfaen"/>
          <w:szCs w:val="24"/>
        </w:rPr>
        <w:t xml:space="preserve"> </w:t>
      </w:r>
      <w:r w:rsidRPr="00064ADD">
        <w:rPr>
          <w:rFonts w:ascii="GHEA Grapalat" w:hAnsi="GHEA Grapalat" w:cs="Sylfaen"/>
          <w:szCs w:val="24"/>
          <w:lang w:val="ru-RU"/>
        </w:rPr>
        <w:t>կիրառվում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պայմանագրով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պատասխանատվության</w:t>
      </w:r>
      <w:r w:rsidRPr="00064ADD">
        <w:rPr>
          <w:rFonts w:ascii="GHEA Grapalat" w:hAnsi="GHEA Grapalat" w:cs="Sylfaen"/>
          <w:szCs w:val="24"/>
        </w:rPr>
        <w:t xml:space="preserve"> </w:t>
      </w:r>
      <w:r w:rsidRPr="00064ADD">
        <w:rPr>
          <w:rFonts w:ascii="GHEA Grapalat" w:hAnsi="GHEA Grapalat" w:cs="Sylfaen"/>
          <w:szCs w:val="24"/>
          <w:lang w:val="ru-RU"/>
        </w:rPr>
        <w:t>միջոցները</w:t>
      </w:r>
      <w:r w:rsidRPr="00064ADD">
        <w:rPr>
          <w:rFonts w:ascii="GHEA Grapalat" w:hAnsi="GHEA Grapalat" w:cs="Sylfaen"/>
          <w:szCs w:val="24"/>
          <w:lang w:val="hy-AM"/>
        </w:rPr>
        <w:t>:</w:t>
      </w:r>
    </w:p>
    <w:p w14:paraId="523ECE24" w14:textId="77777777" w:rsidR="00581DC3" w:rsidRPr="00A75EB8" w:rsidRDefault="00581DC3" w:rsidP="00EF3662">
      <w:pPr>
        <w:ind w:firstLine="567"/>
        <w:jc w:val="both"/>
        <w:rPr>
          <w:rFonts w:ascii="GHEA Grapalat" w:hAnsi="GHEA Grapalat"/>
          <w:b/>
          <w:sz w:val="20"/>
          <w:lang w:val="hy-AM"/>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B5DDEDE"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03DF0D12"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A096FC" w14:textId="77777777" w:rsidR="002A386F" w:rsidRPr="00064ADD" w:rsidRDefault="002A386F" w:rsidP="002A386F">
      <w:pPr>
        <w:autoSpaceDE w:val="0"/>
        <w:autoSpaceDN w:val="0"/>
        <w:adjustRightInd w:val="0"/>
        <w:jc w:val="both"/>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2194872"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6C908D6B"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w:t>
      </w:r>
      <w:r w:rsidR="004D3161">
        <w:rPr>
          <w:rFonts w:ascii="GHEA Grapalat" w:hAnsi="GHEA Grapalat" w:cs="Sylfaen"/>
          <w:szCs w:val="24"/>
          <w:lang w:val="hy-AM"/>
        </w:rPr>
        <w:t>2</w:t>
      </w:r>
      <w:r w:rsidR="00C936DA">
        <w:rPr>
          <w:rFonts w:ascii="GHEA Grapalat" w:hAnsi="GHEA Grapalat" w:cs="Sylfaen"/>
          <w:szCs w:val="24"/>
          <w:lang w:val="hy-AM"/>
        </w:rPr>
        <w:t>9</w:t>
      </w:r>
      <w:r w:rsidR="00C35FFC">
        <w:rPr>
          <w:rFonts w:ascii="GHEA Grapalat" w:hAnsi="GHEA Grapalat" w:cs="Sylfaen"/>
          <w:szCs w:val="24"/>
          <w:lang w:val="hy-AM"/>
        </w:rPr>
        <w:t>․0</w:t>
      </w:r>
      <w:r w:rsidR="00FB4E4F">
        <w:rPr>
          <w:rFonts w:ascii="GHEA Grapalat" w:hAnsi="GHEA Grapalat" w:cs="Sylfaen"/>
          <w:szCs w:val="24"/>
          <w:lang w:val="hy-AM"/>
        </w:rPr>
        <w:t>4</w:t>
      </w:r>
      <w:r w:rsidR="00C35FFC">
        <w:rPr>
          <w:rFonts w:ascii="GHEA Grapalat" w:hAnsi="GHEA Grapalat" w:cs="Sylfaen"/>
          <w:szCs w:val="24"/>
          <w:lang w:val="hy-AM"/>
        </w:rPr>
        <w:t>․2024թ․</w:t>
      </w:r>
      <w:r w:rsidR="00A3468D" w:rsidRPr="00064ADD">
        <w:rPr>
          <w:rFonts w:ascii="GHEA Grapalat" w:hAnsi="GHEA Grapalat" w:cs="Sylfaen"/>
          <w:szCs w:val="24"/>
          <w:lang w:val="hy-AM"/>
        </w:rPr>
        <w:t xml:space="preserve"> ժամը «</w:t>
      </w:r>
      <w:r w:rsidR="00C35FFC">
        <w:rPr>
          <w:rFonts w:ascii="GHEA Grapalat" w:hAnsi="GHEA Grapalat" w:cs="Sylfaen"/>
          <w:szCs w:val="24"/>
          <w:lang w:val="hy-AM"/>
        </w:rPr>
        <w:t>1</w:t>
      </w:r>
      <w:r w:rsidR="00C936DA">
        <w:rPr>
          <w:rFonts w:ascii="GHEA Grapalat" w:hAnsi="GHEA Grapalat" w:cs="Sylfaen"/>
          <w:szCs w:val="24"/>
          <w:lang w:val="hy-AM"/>
        </w:rPr>
        <w:t>0։30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29073889" w14:textId="1808E15D"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4"/>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1FE992F0"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5"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C35FFC"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79FF1900" w14:textId="77777777" w:rsidR="00B10190" w:rsidRPr="00C35FFC" w:rsidRDefault="00B10190" w:rsidP="00EF3662">
      <w:pPr>
        <w:pStyle w:val="a3"/>
        <w:spacing w:line="240" w:lineRule="auto"/>
        <w:ind w:firstLine="567"/>
        <w:rPr>
          <w:rFonts w:ascii="GHEA Grapalat" w:hAnsi="GHEA Grapalat" w:cs="Sylfaen"/>
          <w:i w:val="0"/>
          <w:szCs w:val="24"/>
          <w:lang w:val="af-ZA"/>
        </w:rPr>
      </w:pPr>
    </w:p>
    <w:p w14:paraId="6273298F" w14:textId="77777777" w:rsidR="00B10190" w:rsidRPr="00064ADD" w:rsidRDefault="00B10190"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E264E6D"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4D3161">
        <w:rPr>
          <w:rFonts w:ascii="GHEA Grapalat" w:hAnsi="GHEA Grapalat" w:cs="Sylfaen"/>
          <w:szCs w:val="24"/>
          <w:lang w:val="hy-AM"/>
        </w:rPr>
        <w:t>2</w:t>
      </w:r>
      <w:r w:rsidR="00C936DA">
        <w:rPr>
          <w:rFonts w:ascii="GHEA Grapalat" w:hAnsi="GHEA Grapalat" w:cs="Sylfaen"/>
          <w:szCs w:val="24"/>
          <w:lang w:val="hy-AM"/>
        </w:rPr>
        <w:t>9</w:t>
      </w:r>
      <w:r w:rsidR="00C35FFC">
        <w:rPr>
          <w:rFonts w:ascii="GHEA Grapalat" w:hAnsi="GHEA Grapalat" w:cs="Sylfaen"/>
          <w:szCs w:val="24"/>
          <w:lang w:val="hy-AM"/>
        </w:rPr>
        <w:t>․0</w:t>
      </w:r>
      <w:r w:rsidR="00FB4E4F">
        <w:rPr>
          <w:rFonts w:ascii="GHEA Grapalat" w:hAnsi="GHEA Grapalat" w:cs="Sylfaen"/>
          <w:szCs w:val="24"/>
          <w:lang w:val="hy-AM"/>
        </w:rPr>
        <w:t>4</w:t>
      </w:r>
      <w:r w:rsidR="00C35FFC">
        <w:rPr>
          <w:rFonts w:ascii="GHEA Grapalat" w:hAnsi="GHEA Grapalat" w:cs="Sylfaen"/>
          <w:szCs w:val="24"/>
          <w:lang w:val="hy-AM"/>
        </w:rPr>
        <w:t>․2024թ․</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C936DA">
        <w:rPr>
          <w:rFonts w:ascii="GHEA Grapalat" w:hAnsi="GHEA Grapalat" w:cs="Sylfaen"/>
          <w:szCs w:val="24"/>
          <w:lang w:val="hy-AM"/>
        </w:rPr>
        <w:t>10։30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bookmarkStart w:id="6" w:name="_GoBack"/>
      <w:bookmarkEnd w:id="6"/>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07D9912E"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proofErr w:type="gramStart"/>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proofErr w:type="gramStart"/>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w:t>
      </w:r>
      <w:proofErr w:type="gramEnd"/>
      <w:r w:rsidR="00AF3CCA" w:rsidRPr="00064ADD">
        <w:rPr>
          <w:rFonts w:ascii="GHEA Grapalat" w:hAnsi="GHEA Grapalat" w:cs="Sylfaen"/>
          <w:sz w:val="20"/>
          <w:szCs w:val="24"/>
          <w:lang w:val="hy-AM" w:eastAsia="en-US"/>
        </w:rPr>
        <w:t xml:space="preserve">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w:t>
      </w:r>
      <w:r w:rsidRPr="00993392">
        <w:rPr>
          <w:rFonts w:ascii="GHEA Grapalat" w:hAnsi="GHEA Grapalat" w:cs="Sylfaen"/>
          <w:sz w:val="20"/>
        </w:rPr>
        <w:lastRenderedPageBreak/>
        <w:t>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37B1234C" w14:textId="110FBCFF"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6219DB"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proofErr w:type="gramStart"/>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roofErr w:type="gramEnd"/>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8CA1B34"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22DEAD8"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77F3ECB" w14:textId="3A941C3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064ADD">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597E4C12"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3"/>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92B0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4"/>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3A52901F"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C35FFC">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E4051B0" w:rsidR="00096865" w:rsidRPr="00064ADD" w:rsidRDefault="00B75FA4"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5"/>
      </w:r>
    </w:p>
    <w:p w14:paraId="01C99DF8"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6"/>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7777777" w:rsidR="00960BE9" w:rsidRPr="00064ADD" w:rsidRDefault="00960BE9" w:rsidP="00960BE9">
      <w:pPr>
        <w:ind w:firstLine="567"/>
        <w:jc w:val="both"/>
        <w:rPr>
          <w:rFonts w:ascii="GHEA Grapalat" w:hAnsi="GHEA Grapalat" w:cs="Sylfaen"/>
          <w:sz w:val="20"/>
          <w:lang w:val="af-ZA"/>
        </w:rPr>
      </w:pPr>
      <w:proofErr w:type="gramStart"/>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roofErr w:type="gramEnd"/>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2FEE334" w14:textId="2CAEB36C"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4D3161">
        <w:rPr>
          <w:rFonts w:ascii="GHEA Grapalat" w:hAnsi="GHEA Grapalat" w:cs="Sylfaen"/>
          <w:b/>
          <w:lang w:val="es-ES"/>
        </w:rPr>
        <w:t>ԱՄՓՀ-ԳՀԾՁԲ-19/24</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075F0508" w14:textId="69B200FD"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2366A65"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5D1BBEEA"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w:t>
      </w:r>
      <w:r w:rsidR="00C879E4">
        <w:rPr>
          <w:rFonts w:ascii="GHEA Grapalat" w:hAnsi="GHEA Grapalat" w:cs="Sylfaen"/>
          <w:sz w:val="20"/>
          <w:szCs w:val="20"/>
          <w:lang w:val="es-ES"/>
        </w:rPr>
        <w:t xml:space="preserve"> մարզի </w:t>
      </w:r>
      <w:r w:rsidR="00B75FA4" w:rsidRPr="004B3DEB">
        <w:rPr>
          <w:rFonts w:ascii="GHEA Grapalat" w:hAnsi="GHEA Grapalat"/>
          <w:sz w:val="20"/>
          <w:szCs w:val="20"/>
          <w:lang w:val="af-ZA"/>
        </w:rPr>
        <w:t>Փարաքար համա</w:t>
      </w:r>
      <w:r w:rsidR="00B75FA4">
        <w:rPr>
          <w:rFonts w:ascii="GHEA Grapalat" w:hAnsi="GHEA Grapalat"/>
          <w:sz w:val="20"/>
          <w:szCs w:val="20"/>
          <w:lang w:val="af-ZA"/>
        </w:rPr>
        <w:t>յնքի &lt;&lt;Բարեկարգում&gt;&gt;տնօրինությ</w:t>
      </w:r>
      <w:r w:rsidR="00B75FA4">
        <w:rPr>
          <w:rFonts w:ascii="GHEA Grapalat" w:hAnsi="GHEA Grapalat"/>
          <w:sz w:val="20"/>
          <w:szCs w:val="20"/>
          <w:lang w:val="hy-AM"/>
        </w:rPr>
        <w:t>ա</w:t>
      </w:r>
      <w:r w:rsidR="00B75FA4" w:rsidRPr="004B3DEB">
        <w:rPr>
          <w:rFonts w:ascii="GHEA Grapalat" w:hAnsi="GHEA Grapalat"/>
          <w:sz w:val="20"/>
          <w:szCs w:val="20"/>
          <w:lang w:val="af-ZA"/>
        </w:rPr>
        <w:t>ն</w:t>
      </w:r>
      <w:r w:rsidR="00B75FA4" w:rsidRPr="004B3DEB">
        <w:rPr>
          <w:rFonts w:ascii="GHEA Grapalat" w:hAnsi="GHEA Grapalat" w:cs="Times Armenian"/>
          <w:sz w:val="20"/>
          <w:lang w:val="af-ZA"/>
        </w:rPr>
        <w:t xml:space="preserve"> </w:t>
      </w:r>
      <w:r w:rsidR="00B2572B" w:rsidRPr="00064ADD">
        <w:rPr>
          <w:rFonts w:ascii="GHEA Grapalat" w:hAnsi="GHEA Grapalat" w:cs="Sylfaen"/>
          <w:sz w:val="20"/>
          <w:szCs w:val="20"/>
          <w:lang w:val="es-ES"/>
        </w:rPr>
        <w:t>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4D3161">
        <w:rPr>
          <w:rFonts w:ascii="GHEA Grapalat" w:hAnsi="GHEA Grapalat" w:cs="Sylfaen"/>
          <w:sz w:val="20"/>
          <w:szCs w:val="20"/>
          <w:lang w:val="es-ES"/>
        </w:rPr>
        <w:t>ԱՄՓՀ-ԳՀԾՁԲ-19/24</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D77D915"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715F5AFE"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4D3161">
        <w:rPr>
          <w:rFonts w:ascii="GHEA Grapalat" w:hAnsi="GHEA Grapalat" w:cs="Sylfaen"/>
          <w:sz w:val="20"/>
        </w:rPr>
        <w:t>ԱՄՓՀ</w:t>
      </w:r>
      <w:r w:rsidR="004D3161" w:rsidRPr="004D3161">
        <w:rPr>
          <w:rFonts w:ascii="GHEA Grapalat" w:hAnsi="GHEA Grapalat" w:cs="Sylfaen"/>
          <w:sz w:val="20"/>
          <w:lang w:val="es-ES"/>
        </w:rPr>
        <w:t>-</w:t>
      </w:r>
      <w:r w:rsidR="004D3161">
        <w:rPr>
          <w:rFonts w:ascii="GHEA Grapalat" w:hAnsi="GHEA Grapalat" w:cs="Sylfaen"/>
          <w:sz w:val="20"/>
        </w:rPr>
        <w:t>ԳՀԾՁԲ</w:t>
      </w:r>
      <w:r w:rsidR="004D3161" w:rsidRPr="004D3161">
        <w:rPr>
          <w:rFonts w:ascii="GHEA Grapalat" w:hAnsi="GHEA Grapalat" w:cs="Sylfaen"/>
          <w:sz w:val="20"/>
          <w:lang w:val="es-ES"/>
        </w:rPr>
        <w:t>-19/24</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7"/>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1D115A09"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4D3161">
        <w:rPr>
          <w:rFonts w:ascii="GHEA Grapalat" w:hAnsi="GHEA Grapalat" w:cs="Sylfaen"/>
          <w:sz w:val="20"/>
          <w:lang w:val="hy-AM"/>
        </w:rPr>
        <w:t>ԱՄՓՀ-ԳՀԾՁԲ-19/24</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lastRenderedPageBreak/>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8"/>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7DD8B315" w14:textId="51E04039"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4D3161">
        <w:rPr>
          <w:rFonts w:ascii="GHEA Grapalat" w:hAnsi="GHEA Grapalat" w:cs="Sylfaen"/>
          <w:b/>
          <w:lang w:val="hy-AM"/>
        </w:rPr>
        <w:t>ԱՄՓՀ-ԳՀԾՁԲ-19/24</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D5B2B8E" w14:textId="0C16CBA6"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399B034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4D3161">
        <w:rPr>
          <w:rFonts w:ascii="GHEA Grapalat" w:hAnsi="GHEA Grapalat" w:cs="Arial"/>
          <w:sz w:val="20"/>
          <w:szCs w:val="20"/>
          <w:lang w:val="hy-AM"/>
        </w:rPr>
        <w:t>ԱՄՓՀ-ԳՀԾՁԲ-19/24</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4D3161"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4D3161"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4D3161"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4D3161"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9"/>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5DDE2CD1" w14:textId="756D4577" w:rsidR="007862B1" w:rsidRPr="008D288D" w:rsidRDefault="007862B1"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4.</w:t>
      </w:r>
      <w:r w:rsidR="000E3D8B" w:rsidRPr="008D288D">
        <w:rPr>
          <w:rFonts w:ascii="GHEA Grapalat" w:hAnsi="GHEA Grapalat" w:cs="Sylfaen"/>
          <w:b/>
          <w:lang w:val="hy-AM"/>
        </w:rPr>
        <w:t>2</w:t>
      </w:r>
    </w:p>
    <w:p w14:paraId="2F6A2A04" w14:textId="7EBCA028"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4D3161">
        <w:rPr>
          <w:rFonts w:ascii="GHEA Grapalat" w:hAnsi="GHEA Grapalat" w:cs="Sylfaen"/>
          <w:b/>
          <w:lang w:val="hy-AM"/>
        </w:rPr>
        <w:t>ԱՄՓՀ-ԳՀԾՁԲ-19/24</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16DA97FF" w14:textId="700BB19C"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66562B8B" w:rsidR="007862B1" w:rsidRPr="00C879E4" w:rsidRDefault="007862B1" w:rsidP="00463443">
      <w:pPr>
        <w:numPr>
          <w:ilvl w:val="1"/>
          <w:numId w:val="7"/>
        </w:numPr>
        <w:ind w:left="0" w:firstLine="426"/>
        <w:jc w:val="both"/>
        <w:rPr>
          <w:rFonts w:ascii="GHEA Grapalat" w:hAnsi="GHEA Grapalat" w:cs="GHEA Grapalat"/>
          <w:sz w:val="20"/>
          <w:szCs w:val="20"/>
          <w:lang w:val="pt-BR"/>
        </w:rPr>
      </w:pPr>
      <w:r w:rsidRPr="00C879E4">
        <w:rPr>
          <w:rFonts w:ascii="GHEA Grapalat" w:hAnsi="GHEA Grapalat" w:cs="GHEA Grapalat"/>
          <w:sz w:val="20"/>
          <w:szCs w:val="20"/>
          <w:lang w:val="pt-BR"/>
        </w:rPr>
        <w:t xml:space="preserve">Ընկերությունը մասնակցում է </w:t>
      </w:r>
      <w:r w:rsidR="00B75FA4" w:rsidRPr="004B3DEB">
        <w:rPr>
          <w:rFonts w:ascii="GHEA Grapalat" w:hAnsi="GHEA Grapalat"/>
          <w:sz w:val="20"/>
          <w:szCs w:val="20"/>
          <w:lang w:val="af-ZA"/>
        </w:rPr>
        <w:t>Փարաքար համա</w:t>
      </w:r>
      <w:r w:rsidR="00B75FA4">
        <w:rPr>
          <w:rFonts w:ascii="GHEA Grapalat" w:hAnsi="GHEA Grapalat"/>
          <w:sz w:val="20"/>
          <w:szCs w:val="20"/>
          <w:lang w:val="af-ZA"/>
        </w:rPr>
        <w:t>յնքի &lt;&lt;Բարեկարգում&gt;&gt;տնօրինությ</w:t>
      </w:r>
      <w:r w:rsidR="00B75FA4">
        <w:rPr>
          <w:rFonts w:ascii="GHEA Grapalat" w:hAnsi="GHEA Grapalat"/>
          <w:sz w:val="20"/>
          <w:szCs w:val="20"/>
          <w:lang w:val="hy-AM"/>
        </w:rPr>
        <w:t>ա</w:t>
      </w:r>
      <w:r w:rsidR="00B75FA4" w:rsidRPr="004B3DEB">
        <w:rPr>
          <w:rFonts w:ascii="GHEA Grapalat" w:hAnsi="GHEA Grapalat"/>
          <w:sz w:val="20"/>
          <w:szCs w:val="20"/>
          <w:lang w:val="af-ZA"/>
        </w:rPr>
        <w:t>ն</w:t>
      </w:r>
      <w:r w:rsidR="00B75FA4" w:rsidRPr="004B3DEB">
        <w:rPr>
          <w:rFonts w:ascii="GHEA Grapalat" w:hAnsi="GHEA Grapalat" w:cs="Times Armenian"/>
          <w:sz w:val="20"/>
          <w:lang w:val="af-ZA"/>
        </w:rPr>
        <w:t xml:space="preserve"> </w:t>
      </w:r>
      <w:r w:rsidRPr="00C879E4">
        <w:rPr>
          <w:rFonts w:ascii="GHEA Grapalat" w:hAnsi="GHEA Grapalat" w:cs="GHEA Grapalat"/>
          <w:sz w:val="20"/>
          <w:szCs w:val="20"/>
          <w:lang w:val="pt-BR"/>
        </w:rPr>
        <w:t xml:space="preserve">(այսուհետ` Պատվիրատու) կողմից կազմակերպված` </w:t>
      </w:r>
      <w:r w:rsidR="008D288D" w:rsidRPr="00C879E4">
        <w:rPr>
          <w:rFonts w:ascii="GHEA Grapalat" w:hAnsi="GHEA Grapalat" w:cs="Sylfaen"/>
          <w:sz w:val="20"/>
          <w:lang w:val="pt-BR"/>
        </w:rPr>
        <w:t>«</w:t>
      </w:r>
      <w:r w:rsidR="004D3161">
        <w:rPr>
          <w:rFonts w:ascii="GHEA Grapalat" w:hAnsi="GHEA Grapalat" w:cs="Sylfaen"/>
          <w:sz w:val="20"/>
        </w:rPr>
        <w:t>ԱՄՓՀ</w:t>
      </w:r>
      <w:r w:rsidR="004D3161" w:rsidRPr="004D3161">
        <w:rPr>
          <w:rFonts w:ascii="GHEA Grapalat" w:hAnsi="GHEA Grapalat" w:cs="Sylfaen"/>
          <w:sz w:val="20"/>
          <w:lang w:val="pt-BR"/>
        </w:rPr>
        <w:t>-</w:t>
      </w:r>
      <w:r w:rsidR="004D3161">
        <w:rPr>
          <w:rFonts w:ascii="GHEA Grapalat" w:hAnsi="GHEA Grapalat" w:cs="Sylfaen"/>
          <w:sz w:val="20"/>
        </w:rPr>
        <w:t>ԳՀԾՁԲ</w:t>
      </w:r>
      <w:r w:rsidR="004D3161" w:rsidRPr="004D3161">
        <w:rPr>
          <w:rFonts w:ascii="GHEA Grapalat" w:hAnsi="GHEA Grapalat" w:cs="Sylfaen"/>
          <w:sz w:val="20"/>
          <w:lang w:val="pt-BR"/>
        </w:rPr>
        <w:t>-19/24</w:t>
      </w:r>
      <w:r w:rsidR="008D288D" w:rsidRPr="00C879E4">
        <w:rPr>
          <w:rFonts w:ascii="GHEA Grapalat" w:hAnsi="GHEA Grapalat" w:cs="Sylfaen"/>
          <w:sz w:val="20"/>
          <w:lang w:val="pt-BR"/>
        </w:rPr>
        <w:t>»</w:t>
      </w:r>
      <w:r w:rsidRPr="00C879E4">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proofErr w:type="gramStart"/>
      <w:r w:rsidRPr="00064ADD">
        <w:rPr>
          <w:rFonts w:ascii="GHEA Grapalat" w:hAnsi="GHEA Grapalat" w:cs="GHEA Grapalat"/>
          <w:sz w:val="20"/>
          <w:szCs w:val="20"/>
        </w:rPr>
        <w:t>2.1</w:t>
      </w:r>
      <w:proofErr w:type="gramEnd"/>
      <w:r w:rsidRPr="00064ADD">
        <w:rPr>
          <w:rFonts w:ascii="GHEA Grapalat" w:hAnsi="GHEA Grapalat" w:cs="GHEA Grapalat"/>
          <w:sz w:val="20"/>
          <w:szCs w:val="20"/>
        </w:rPr>
        <w:t xml:space="preserve">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4D316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4D316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4D316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4D316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4D316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3BA0852" w14:textId="487BDD99" w:rsidR="00091EBC" w:rsidRPr="00064ADD" w:rsidRDefault="00631658" w:rsidP="00C879E4">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C879E4" w:rsidRPr="00064ADD">
        <w:rPr>
          <w:rFonts w:ascii="GHEA Grapalat" w:hAnsi="GHEA Grapalat" w:cs="Arial"/>
          <w:b/>
          <w:lang w:val="hy-AM"/>
        </w:rPr>
        <w:lastRenderedPageBreak/>
        <w:t xml:space="preserve"> </w:t>
      </w: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04DDF368"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4D3161">
        <w:rPr>
          <w:rFonts w:ascii="GHEA Grapalat" w:hAnsi="GHEA Grapalat" w:cs="Sylfaen"/>
          <w:b/>
          <w:lang w:val="hy-AM"/>
        </w:rPr>
        <w:t>ԱՄՓՀ-ԳՀԾՁԲ-19/24</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31045CC5" w14:textId="32BF2B0B"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266E6F51"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75B12FE5"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6BA70D12"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C50FEC">
        <w:rPr>
          <w:rFonts w:ascii="GHEA Grapalat" w:hAnsi="GHEA Grapalat" w:cs="GHEA Grapalat"/>
          <w:sz w:val="20"/>
          <w:szCs w:val="20"/>
          <w:lang w:val="hy-AM"/>
        </w:rPr>
        <w:t xml:space="preserve"> 202 </w:t>
      </w:r>
      <w:r w:rsidR="008D288D">
        <w:rPr>
          <w:rFonts w:ascii="GHEA Grapalat" w:hAnsi="GHEA Grapalat" w:cs="GHEA Grapalat"/>
          <w:sz w:val="20"/>
          <w:szCs w:val="20"/>
          <w:lang w:val="hy-AM"/>
        </w:rPr>
        <w:t>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22AD27D9" w:rsidR="00631658" w:rsidRPr="00064ADD" w:rsidRDefault="008D288D" w:rsidP="00C879E4">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sidR="00B75FA4" w:rsidRPr="004B3DEB">
        <w:rPr>
          <w:rFonts w:ascii="GHEA Grapalat" w:hAnsi="GHEA Grapalat"/>
          <w:sz w:val="20"/>
          <w:szCs w:val="20"/>
          <w:lang w:val="af-ZA"/>
        </w:rPr>
        <w:t>Փարաքար համ</w:t>
      </w:r>
      <w:r w:rsidR="00B75FA4">
        <w:rPr>
          <w:rFonts w:ascii="GHEA Grapalat" w:hAnsi="GHEA Grapalat"/>
          <w:sz w:val="20"/>
          <w:szCs w:val="20"/>
          <w:lang w:val="af-ZA"/>
        </w:rPr>
        <w:t>այնքի &lt;&lt;Բարեկարգում&gt;&gt;</w:t>
      </w:r>
      <w:r w:rsidR="00B75FA4">
        <w:rPr>
          <w:rFonts w:ascii="GHEA Grapalat" w:hAnsi="GHEA Grapalat"/>
          <w:sz w:val="20"/>
          <w:szCs w:val="20"/>
          <w:lang w:val="hy-AM"/>
        </w:rPr>
        <w:t xml:space="preserve"> </w:t>
      </w:r>
      <w:r w:rsidR="00B75FA4">
        <w:rPr>
          <w:rFonts w:ascii="GHEA Grapalat" w:hAnsi="GHEA Grapalat"/>
          <w:sz w:val="20"/>
          <w:szCs w:val="20"/>
          <w:lang w:val="af-ZA"/>
        </w:rPr>
        <w:t>տնօրինությ</w:t>
      </w:r>
      <w:r w:rsidR="00B75FA4">
        <w:rPr>
          <w:rFonts w:ascii="GHEA Grapalat" w:hAnsi="GHEA Grapalat"/>
          <w:sz w:val="20"/>
          <w:szCs w:val="20"/>
          <w:lang w:val="hy-AM"/>
        </w:rPr>
        <w:t>ա</w:t>
      </w:r>
      <w:r w:rsidR="00B75FA4" w:rsidRPr="004B3DEB">
        <w:rPr>
          <w:rFonts w:ascii="GHEA Grapalat" w:hAnsi="GHEA Grapalat"/>
          <w:sz w:val="20"/>
          <w:szCs w:val="20"/>
          <w:lang w:val="af-ZA"/>
        </w:rPr>
        <w:t>ն</w:t>
      </w:r>
      <w:r w:rsidR="00C879E4">
        <w:rPr>
          <w:rFonts w:ascii="GHEA Grapalat" w:hAnsi="GHEA Grapalat" w:cs="GHEA Grapalat"/>
          <w:sz w:val="20"/>
          <w:szCs w:val="20"/>
          <w:lang w:val="hy-AM"/>
        </w:rPr>
        <w:t xml:space="preserve"> </w:t>
      </w:r>
      <w:r w:rsidRPr="00064ADD">
        <w:rPr>
          <w:rFonts w:ascii="GHEA Grapalat" w:hAnsi="GHEA Grapalat" w:cs="GHEA Grapalat"/>
          <w:sz w:val="20"/>
          <w:szCs w:val="20"/>
          <w:lang w:val="pt-BR"/>
        </w:rPr>
        <w:t xml:space="preserve"> (այսուհետ` Պատվիրատու) կողմից կազմակերպված` </w:t>
      </w:r>
      <w:r w:rsidRPr="008D288D">
        <w:rPr>
          <w:rFonts w:ascii="GHEA Grapalat" w:hAnsi="GHEA Grapalat" w:cs="Sylfaen"/>
          <w:sz w:val="20"/>
          <w:lang w:val="pt-BR"/>
        </w:rPr>
        <w:t>«</w:t>
      </w:r>
      <w:r w:rsidR="004D3161">
        <w:rPr>
          <w:rFonts w:ascii="GHEA Grapalat" w:hAnsi="GHEA Grapalat" w:cs="Sylfaen"/>
          <w:sz w:val="20"/>
          <w:lang w:val="hy-AM"/>
        </w:rPr>
        <w:t>ԱՄՓՀ-ԳՀԾՁԲ-19/24</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4D316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4D316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4D316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4D316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4D316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0D87A96E"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5E434971"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4D3161">
        <w:rPr>
          <w:rFonts w:ascii="GHEA Grapalat" w:hAnsi="GHEA Grapalat" w:cs="Sylfaen"/>
          <w:b/>
          <w:lang w:val="hy-AM"/>
        </w:rPr>
        <w:t>ԱՄՓՀ-ԳՀԾՁԲ-19/24</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38B53B29" w14:textId="25063638"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5D24517E" w:rsidR="007678FA" w:rsidRPr="00064ADD" w:rsidRDefault="00C879E4" w:rsidP="007678FA">
      <w:pPr>
        <w:ind w:left="-142" w:firstLine="142"/>
        <w:jc w:val="center"/>
        <w:rPr>
          <w:rFonts w:ascii="GHEA Grapalat" w:hAnsi="GHEA Grapalat" w:cs="Times Armenian"/>
          <w:b/>
          <w:lang w:val="hy-AM"/>
        </w:rPr>
      </w:pPr>
      <w:r>
        <w:rPr>
          <w:rFonts w:ascii="GHEA Grapalat" w:hAnsi="GHEA Grapalat" w:cs="Sylfaen"/>
          <w:b/>
          <w:lang w:val="hy-AM"/>
        </w:rPr>
        <w:t xml:space="preserve">ՀՀ ԱՐՄԱՎԻՐԻ ՄԱՐԶԻ </w:t>
      </w:r>
      <w:r w:rsidR="00B75FA4" w:rsidRPr="00B75FA4">
        <w:rPr>
          <w:rFonts w:ascii="GHEA Grapalat" w:hAnsi="GHEA Grapalat"/>
          <w:b/>
          <w:lang w:val="af-ZA"/>
        </w:rPr>
        <w:t>ՓԱՐԱՔԱՐ ՀԱՄԱՅՆՔԻ &lt;&lt;ԲԱՐԵԿԱՐԳՈՒՄ&gt;&gt;ՏՆՕՐԻՆՈՒԹՅ</w:t>
      </w:r>
      <w:r w:rsidR="00B75FA4" w:rsidRPr="00B75FA4">
        <w:rPr>
          <w:rFonts w:ascii="GHEA Grapalat" w:hAnsi="GHEA Grapalat"/>
          <w:b/>
          <w:lang w:val="hy-AM"/>
        </w:rPr>
        <w:t>Ա</w:t>
      </w:r>
      <w:r w:rsidR="00B75FA4" w:rsidRPr="00B75FA4">
        <w:rPr>
          <w:rFonts w:ascii="GHEA Grapalat" w:hAnsi="GHEA Grapalat"/>
          <w:b/>
          <w:lang w:val="af-ZA"/>
        </w:rPr>
        <w:t>Ն</w:t>
      </w:r>
      <w:r w:rsidR="00B75FA4" w:rsidRPr="004B3DEB">
        <w:rPr>
          <w:rFonts w:ascii="GHEA Grapalat" w:hAnsi="GHEA Grapalat" w:cs="Times Armenian"/>
          <w:sz w:val="20"/>
          <w:lang w:val="af-ZA"/>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 xml:space="preserve">ՏՐԱՆՍՊՈՐՏԱՅԻՆ ՄԻՋՈՑՆԵՐԻ </w:t>
      </w:r>
      <w:r w:rsidR="008D288D">
        <w:rPr>
          <w:rFonts w:ascii="GHEA Grapalat" w:hAnsi="GHEA Grapalat" w:cs="Sylfaen"/>
          <w:b/>
          <w:lang w:val="hy-AM"/>
        </w:rPr>
        <w:t xml:space="preserve"> ԾԱՌԱՅՈՒԹՅՈՒՆՆԵՐԻ ՁԵՌՔԲԵՐՄԱՆ</w:t>
      </w:r>
      <w:r w:rsidR="008D288D">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6D668ED9"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5EC2A69A"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EF176B4"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56A3ACD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1C3E5B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0"/>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0EC12B82"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05C290CC"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11"/>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w:t>
      </w:r>
      <w:r w:rsidRPr="00064ADD">
        <w:rPr>
          <w:rFonts w:ascii="GHEA Grapalat" w:hAnsi="GHEA Grapalat"/>
          <w:sz w:val="20"/>
          <w:lang w:val="hy-AM"/>
        </w:rPr>
        <w:lastRenderedPageBreak/>
        <w:t>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2"/>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w:t>
      </w:r>
      <w:r w:rsidRPr="00064ADD">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4"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4"/>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4ED7351C" w14:textId="77777777" w:rsidR="007678FA" w:rsidRPr="00064ADD" w:rsidRDefault="007678FA" w:rsidP="007678FA">
      <w:pPr>
        <w:rPr>
          <w:rFonts w:ascii="GHEA Grapalat" w:hAnsi="GHEA Grapalat"/>
          <w:sz w:val="20"/>
          <w:szCs w:val="20"/>
          <w:lang w:val="hy-AM"/>
        </w:rPr>
      </w:pPr>
    </w:p>
    <w:p w14:paraId="0091FBD5"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11FF0C9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316995FE" w14:textId="77777777" w:rsidTr="004D3450">
        <w:tc>
          <w:tcPr>
            <w:tcW w:w="15493"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7C429E08" w14:textId="77777777" w:rsidTr="004D3450">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0821B6AA" w14:textId="77777777" w:rsidTr="004D3450">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6275" w:type="dxa"/>
            <w:vMerge/>
            <w:vAlign w:val="center"/>
          </w:tcPr>
          <w:p w14:paraId="7DE8C663" w14:textId="77777777" w:rsidR="007678FA" w:rsidRPr="00064ADD" w:rsidRDefault="007678FA" w:rsidP="00E53C12">
            <w:pPr>
              <w:jc w:val="center"/>
              <w:rPr>
                <w:rFonts w:ascii="GHEA Grapalat" w:hAnsi="GHEA Grapalat"/>
                <w:sz w:val="18"/>
              </w:rPr>
            </w:pPr>
          </w:p>
        </w:tc>
        <w:tc>
          <w:tcPr>
            <w:tcW w:w="993" w:type="dxa"/>
            <w:vMerge/>
            <w:vAlign w:val="center"/>
          </w:tcPr>
          <w:p w14:paraId="660FBBC6" w14:textId="77777777" w:rsidR="007678FA" w:rsidRPr="00064ADD" w:rsidRDefault="007678FA" w:rsidP="00E53C12">
            <w:pPr>
              <w:jc w:val="center"/>
              <w:rPr>
                <w:rFonts w:ascii="GHEA Grapalat" w:hAnsi="GHEA Grapalat"/>
                <w:sz w:val="18"/>
              </w:rPr>
            </w:pPr>
          </w:p>
        </w:tc>
        <w:tc>
          <w:tcPr>
            <w:tcW w:w="1134" w:type="dxa"/>
            <w:vMerge/>
            <w:vAlign w:val="center"/>
          </w:tcPr>
          <w:p w14:paraId="04A385DB" w14:textId="77777777" w:rsidR="007678FA" w:rsidRPr="00064ADD" w:rsidRDefault="007678FA" w:rsidP="00E53C12">
            <w:pPr>
              <w:jc w:val="center"/>
              <w:rPr>
                <w:rFonts w:ascii="GHEA Grapalat" w:hAnsi="GHEA Grapalat"/>
                <w:sz w:val="18"/>
              </w:rPr>
            </w:pPr>
          </w:p>
        </w:tc>
        <w:tc>
          <w:tcPr>
            <w:tcW w:w="1134" w:type="dxa"/>
            <w:vMerge/>
            <w:vAlign w:val="center"/>
          </w:tcPr>
          <w:p w14:paraId="1052DDC1" w14:textId="77777777" w:rsidR="007678FA" w:rsidRPr="00064ADD" w:rsidRDefault="007678FA" w:rsidP="00E53C12">
            <w:pPr>
              <w:jc w:val="center"/>
              <w:rPr>
                <w:rFonts w:ascii="GHEA Grapalat" w:hAnsi="GHEA Grapalat"/>
                <w:sz w:val="18"/>
              </w:rPr>
            </w:pPr>
          </w:p>
        </w:tc>
        <w:tc>
          <w:tcPr>
            <w:tcW w:w="127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B104B5" w:rsidRPr="00064ADD" w14:paraId="33431C00" w14:textId="77777777" w:rsidTr="004D3450">
        <w:trPr>
          <w:trHeight w:val="246"/>
        </w:trPr>
        <w:tc>
          <w:tcPr>
            <w:tcW w:w="1451" w:type="dxa"/>
            <w:vAlign w:val="center"/>
          </w:tcPr>
          <w:p w14:paraId="1069520E" w14:textId="38C8F021" w:rsidR="00B104B5" w:rsidRPr="000625B0" w:rsidRDefault="00B104B5" w:rsidP="00B104B5">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337DA2B3" w14:textId="5A21F623" w:rsidR="00B104B5" w:rsidRPr="00DB445B" w:rsidRDefault="00B104B5" w:rsidP="00B104B5">
            <w:pPr>
              <w:jc w:val="center"/>
              <w:rPr>
                <w:rFonts w:ascii="GHEA Grapalat" w:hAnsi="GHEA Grapalat" w:cs="Calibri"/>
                <w:bCs/>
                <w:color w:val="000000"/>
                <w:sz w:val="20"/>
                <w:szCs w:val="20"/>
              </w:rPr>
            </w:pPr>
            <w:r>
              <w:rPr>
                <w:rFonts w:ascii="GHEA Grapalat" w:hAnsi="GHEA Grapalat"/>
                <w:sz w:val="20"/>
                <w:szCs w:val="20"/>
                <w:lang w:val="hy-AM"/>
              </w:rPr>
              <w:t>42412700</w:t>
            </w:r>
          </w:p>
        </w:tc>
        <w:tc>
          <w:tcPr>
            <w:tcW w:w="6275" w:type="dxa"/>
            <w:vAlign w:val="center"/>
          </w:tcPr>
          <w:p w14:paraId="01FFF217" w14:textId="77777777" w:rsidR="00B104B5" w:rsidRDefault="00B104B5" w:rsidP="00B104B5">
            <w:pPr>
              <w:jc w:val="both"/>
              <w:rPr>
                <w:rFonts w:ascii="GHEA Grapalat" w:hAnsi="GHEA Grapalat"/>
                <w:sz w:val="14"/>
                <w:szCs w:val="14"/>
                <w:lang w:val="hy-AM"/>
              </w:rPr>
            </w:pPr>
            <w:r>
              <w:rPr>
                <w:rFonts w:ascii="GHEA Grapalat" w:hAnsi="GHEA Grapalat"/>
                <w:sz w:val="14"/>
                <w:szCs w:val="14"/>
                <w:lang w:val="hy-AM"/>
              </w:rPr>
              <w:t xml:space="preserve">Աշտարակի աշխատանքային բարձրությունը 17մ, առավելագույնը 300կգ բարձրացնելու հնարավորություն։ </w:t>
            </w:r>
          </w:p>
          <w:p w14:paraId="52F703FE" w14:textId="77777777" w:rsidR="00B104B5" w:rsidRPr="00611FB9" w:rsidRDefault="00B104B5" w:rsidP="00B104B5">
            <w:pPr>
              <w:jc w:val="both"/>
              <w:rPr>
                <w:rFonts w:ascii="GHEA Grapalat" w:hAnsi="GHEA Grapalat"/>
                <w:sz w:val="14"/>
                <w:szCs w:val="14"/>
                <w:lang w:val="hy-AM"/>
              </w:rPr>
            </w:pPr>
            <w:r>
              <w:rPr>
                <w:rFonts w:ascii="GHEA Grapalat" w:hAnsi="GHEA Grapalat"/>
                <w:sz w:val="14"/>
                <w:szCs w:val="14"/>
                <w:lang w:val="hy-AM"/>
              </w:rPr>
              <w:t xml:space="preserve">Գնային առաջարկը պետք է ներկայացնել 1 ժամվա համար </w:t>
            </w:r>
          </w:p>
          <w:p w14:paraId="6961047C" w14:textId="77777777" w:rsidR="00B104B5" w:rsidRPr="00611FB9" w:rsidRDefault="00B104B5" w:rsidP="00B104B5">
            <w:pPr>
              <w:jc w:val="both"/>
              <w:rPr>
                <w:rFonts w:ascii="GHEA Grapalat" w:hAnsi="GHEA Grapalat"/>
                <w:sz w:val="14"/>
                <w:szCs w:val="14"/>
                <w:lang w:val="hy-AM"/>
              </w:rPr>
            </w:pPr>
            <w:r w:rsidRPr="00611FB9">
              <w:rPr>
                <w:rFonts w:ascii="GHEA Grapalat" w:hAnsi="GHEA Grapalat"/>
                <w:sz w:val="14"/>
                <w:szCs w:val="14"/>
                <w:lang w:val="hy-AM"/>
              </w:rPr>
              <w:t xml:space="preserve">      Աշխատանքները կատարվելու են Փարաքար համայնքի վարչական տարածքում՝ ներառյալ վարչական տարածքի բնակավայրերը։</w:t>
            </w:r>
          </w:p>
          <w:p w14:paraId="49F5F864" w14:textId="77777777" w:rsidR="00B104B5" w:rsidRPr="00611FB9" w:rsidRDefault="00B104B5" w:rsidP="00B104B5">
            <w:pPr>
              <w:jc w:val="both"/>
              <w:rPr>
                <w:rFonts w:ascii="GHEA Grapalat" w:hAnsi="GHEA Grapalat"/>
                <w:sz w:val="14"/>
                <w:szCs w:val="14"/>
                <w:lang w:val="hy-AM"/>
              </w:rPr>
            </w:pPr>
          </w:p>
          <w:p w14:paraId="7C46EB04" w14:textId="77777777" w:rsidR="00B104B5" w:rsidRDefault="00B104B5" w:rsidP="00B104B5">
            <w:pPr>
              <w:jc w:val="center"/>
              <w:rPr>
                <w:rFonts w:ascii="GHEA Grapalat" w:hAnsi="GHEA Grapalat"/>
                <w:sz w:val="14"/>
                <w:szCs w:val="14"/>
                <w:lang w:val="hy-AM"/>
              </w:rPr>
            </w:pPr>
            <w:r w:rsidRPr="00611FB9">
              <w:rPr>
                <w:rFonts w:ascii="GHEA Grapalat" w:hAnsi="GHEA Grapalat"/>
                <w:sz w:val="14"/>
                <w:szCs w:val="14"/>
                <w:lang w:val="hy-AM"/>
              </w:rPr>
              <w:t>Աշխատանքնրի կատարումը պետք է սկսվի Պատվիրատուի կողմից պատվերի՝ գրավոր կամ բանավոր</w:t>
            </w:r>
            <w:r>
              <w:rPr>
                <w:rFonts w:ascii="GHEA Grapalat" w:hAnsi="GHEA Grapalat"/>
                <w:sz w:val="14"/>
                <w:szCs w:val="14"/>
                <w:lang w:val="hy-AM"/>
              </w:rPr>
              <w:t xml:space="preserve"> պահանջի</w:t>
            </w:r>
            <w:r w:rsidRPr="00611FB9">
              <w:rPr>
                <w:rFonts w:ascii="GHEA Grapalat" w:hAnsi="GHEA Grapalat"/>
                <w:sz w:val="14"/>
                <w:szCs w:val="14"/>
                <w:lang w:val="hy-AM"/>
              </w:rPr>
              <w:t>, տրամադրմա</w:t>
            </w:r>
            <w:r>
              <w:rPr>
                <w:rFonts w:ascii="GHEA Grapalat" w:hAnsi="GHEA Grapalat"/>
                <w:sz w:val="14"/>
                <w:szCs w:val="14"/>
                <w:lang w:val="hy-AM"/>
              </w:rPr>
              <w:t>ն պահից սկսած առավելագույնը հինգ</w:t>
            </w:r>
            <w:r w:rsidRPr="00611FB9">
              <w:rPr>
                <w:rFonts w:ascii="GHEA Grapalat" w:hAnsi="GHEA Grapalat"/>
                <w:sz w:val="14"/>
                <w:szCs w:val="14"/>
                <w:lang w:val="hy-AM"/>
              </w:rPr>
              <w:t xml:space="preserve"> ժամ հետո։</w:t>
            </w:r>
          </w:p>
          <w:p w14:paraId="3A781157" w14:textId="77777777" w:rsidR="00B104B5" w:rsidRDefault="00B104B5" w:rsidP="00B104B5">
            <w:pPr>
              <w:jc w:val="center"/>
              <w:rPr>
                <w:rFonts w:ascii="GHEA Grapalat" w:hAnsi="GHEA Grapalat"/>
                <w:sz w:val="14"/>
                <w:szCs w:val="14"/>
                <w:lang w:val="hy-AM"/>
              </w:rPr>
            </w:pPr>
            <w:r>
              <w:rPr>
                <w:rFonts w:ascii="GHEA Grapalat" w:hAnsi="GHEA Grapalat"/>
                <w:sz w:val="14"/>
                <w:szCs w:val="14"/>
                <w:lang w:val="hy-AM"/>
              </w:rPr>
              <w:t>Ծառայությունների մատուցումը 24/7 գրաֆիկով</w:t>
            </w:r>
          </w:p>
          <w:p w14:paraId="75D78F08" w14:textId="306689E9" w:rsidR="00FB4E4F" w:rsidRPr="004D3450" w:rsidRDefault="00FB4E4F" w:rsidP="00B104B5">
            <w:pPr>
              <w:jc w:val="center"/>
              <w:rPr>
                <w:rFonts w:ascii="GHEA Grapalat" w:hAnsi="GHEA Grapalat"/>
                <w:sz w:val="20"/>
                <w:lang w:val="hy-AM"/>
              </w:rPr>
            </w:pPr>
            <w:r>
              <w:rPr>
                <w:rFonts w:ascii="GHEA Grapalat" w:hAnsi="GHEA Grapalat"/>
                <w:sz w:val="14"/>
                <w:szCs w:val="14"/>
                <w:lang w:val="hy-AM"/>
              </w:rPr>
              <w:t xml:space="preserve">Առավելագույնը 1500 ժամ </w:t>
            </w:r>
          </w:p>
        </w:tc>
        <w:tc>
          <w:tcPr>
            <w:tcW w:w="993" w:type="dxa"/>
            <w:vAlign w:val="center"/>
          </w:tcPr>
          <w:p w14:paraId="69971639" w14:textId="1C203017" w:rsidR="00B104B5" w:rsidRPr="0069087A" w:rsidRDefault="00B104B5" w:rsidP="00B104B5">
            <w:pPr>
              <w:jc w:val="center"/>
              <w:rPr>
                <w:rFonts w:ascii="GHEA Grapalat" w:hAnsi="GHEA Grapalat"/>
                <w:sz w:val="20"/>
                <w:lang w:val="hy-AM"/>
              </w:rPr>
            </w:pPr>
            <w:r>
              <w:rPr>
                <w:rFonts w:ascii="GHEA Grapalat" w:hAnsi="GHEA Grapalat"/>
                <w:sz w:val="20"/>
                <w:lang w:val="hy-AM"/>
              </w:rPr>
              <w:t>դրամ</w:t>
            </w:r>
          </w:p>
        </w:tc>
        <w:tc>
          <w:tcPr>
            <w:tcW w:w="1134" w:type="dxa"/>
          </w:tcPr>
          <w:p w14:paraId="643C6D55" w14:textId="77777777" w:rsidR="00B104B5" w:rsidRPr="00064ADD" w:rsidRDefault="00B104B5" w:rsidP="00B104B5">
            <w:pPr>
              <w:jc w:val="center"/>
              <w:rPr>
                <w:rFonts w:ascii="GHEA Grapalat" w:hAnsi="GHEA Grapalat"/>
                <w:sz w:val="20"/>
              </w:rPr>
            </w:pPr>
          </w:p>
        </w:tc>
        <w:tc>
          <w:tcPr>
            <w:tcW w:w="1134" w:type="dxa"/>
            <w:vAlign w:val="center"/>
          </w:tcPr>
          <w:p w14:paraId="7D3B53E8" w14:textId="19E1A006" w:rsidR="00B104B5" w:rsidRPr="0069087A" w:rsidRDefault="00B104B5" w:rsidP="00B104B5">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680ED90D" w14:textId="215D8D20" w:rsidR="00B104B5" w:rsidRPr="0069087A" w:rsidRDefault="00B104B5" w:rsidP="00B104B5">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ՀՀ Արմավիրի մարզ, Փարաքար համայնք</w:t>
            </w:r>
          </w:p>
        </w:tc>
        <w:tc>
          <w:tcPr>
            <w:tcW w:w="1701" w:type="dxa"/>
            <w:vAlign w:val="center"/>
          </w:tcPr>
          <w:p w14:paraId="1CA9A59C" w14:textId="1B5BEE8B" w:rsidR="00B104B5" w:rsidRPr="00C879E4" w:rsidRDefault="00B75FA4" w:rsidP="00B104B5">
            <w:pPr>
              <w:jc w:val="center"/>
              <w:rPr>
                <w:rFonts w:ascii="GHEA Grapalat" w:hAnsi="GHEA Grapalat" w:cs="Calibri"/>
                <w:bCs/>
                <w:color w:val="000000"/>
                <w:sz w:val="20"/>
                <w:szCs w:val="20"/>
                <w:lang w:val="hy-AM"/>
              </w:rPr>
            </w:pPr>
            <w:r>
              <w:rPr>
                <w:rFonts w:ascii="GHEA Grapalat" w:hAnsi="GHEA Grapalat" w:cs="Sylfaen"/>
                <w:sz w:val="10"/>
                <w:szCs w:val="10"/>
                <w:lang w:val="hy-AM"/>
              </w:rPr>
              <w:t xml:space="preserve">Պայմանագիրն </w:t>
            </w:r>
            <w:r w:rsidR="00B104B5" w:rsidRPr="002F35F5">
              <w:rPr>
                <w:rFonts w:ascii="GHEA Grapalat" w:hAnsi="GHEA Grapalat" w:cs="Sylfaen"/>
                <w:sz w:val="10"/>
                <w:szCs w:val="10"/>
                <w:lang w:val="hy-AM"/>
              </w:rPr>
              <w:t xml:space="preserve"> ուժի մեջ մտնելու օրվանից մինչև 25</w:t>
            </w:r>
            <w:r w:rsidR="00B104B5" w:rsidRPr="002F35F5">
              <w:rPr>
                <w:rFonts w:ascii="Cambria Math" w:hAnsi="Cambria Math" w:cs="Cambria Math"/>
                <w:sz w:val="10"/>
                <w:szCs w:val="10"/>
                <w:lang w:val="hy-AM"/>
              </w:rPr>
              <w:t>․</w:t>
            </w:r>
            <w:r w:rsidR="00B104B5" w:rsidRPr="002F35F5">
              <w:rPr>
                <w:rFonts w:ascii="GHEA Grapalat" w:hAnsi="GHEA Grapalat" w:cs="Sylfaen"/>
                <w:sz w:val="10"/>
                <w:szCs w:val="10"/>
                <w:lang w:val="hy-AM"/>
              </w:rPr>
              <w:t>12</w:t>
            </w:r>
            <w:r w:rsidR="00B104B5" w:rsidRPr="002F35F5">
              <w:rPr>
                <w:rFonts w:ascii="Cambria Math" w:hAnsi="Cambria Math" w:cs="Cambria Math"/>
                <w:sz w:val="10"/>
                <w:szCs w:val="10"/>
                <w:lang w:val="hy-AM"/>
              </w:rPr>
              <w:t>․</w:t>
            </w:r>
            <w:r w:rsidR="00B104B5" w:rsidRPr="002F35F5">
              <w:rPr>
                <w:rFonts w:ascii="GHEA Grapalat" w:hAnsi="GHEA Grapalat" w:cs="Sylfaen"/>
                <w:sz w:val="10"/>
                <w:szCs w:val="10"/>
                <w:lang w:val="hy-AM"/>
              </w:rPr>
              <w:t>2024</w:t>
            </w:r>
            <w:r w:rsidR="00B104B5" w:rsidRPr="002F35F5">
              <w:rPr>
                <w:rFonts w:ascii="GHEA Grapalat" w:hAnsi="GHEA Grapalat" w:cs="GHEA Grapalat"/>
                <w:sz w:val="10"/>
                <w:szCs w:val="10"/>
                <w:lang w:val="hy-AM"/>
              </w:rPr>
              <w:t>թ</w:t>
            </w:r>
            <w:r w:rsidR="00B104B5" w:rsidRPr="002F35F5">
              <w:rPr>
                <w:rFonts w:ascii="Cambria Math" w:hAnsi="Cambria Math" w:cs="Cambria Math"/>
                <w:sz w:val="10"/>
                <w:szCs w:val="10"/>
                <w:lang w:val="hy-AM"/>
              </w:rPr>
              <w:t>․</w:t>
            </w:r>
            <w:r w:rsidR="00B104B5">
              <w:rPr>
                <w:rFonts w:ascii="Cambria Math" w:hAnsi="Cambria Math" w:cs="Cambria Math"/>
                <w:bCs/>
                <w:color w:val="000000"/>
                <w:sz w:val="20"/>
                <w:szCs w:val="20"/>
                <w:lang w:val="hy-AM"/>
              </w:rPr>
              <w:t>․</w:t>
            </w:r>
            <w:r w:rsidR="00B104B5">
              <w:rPr>
                <w:rFonts w:ascii="GHEA Grapalat" w:hAnsi="GHEA Grapalat" w:cs="Calibri"/>
                <w:bCs/>
                <w:color w:val="000000"/>
                <w:sz w:val="20"/>
                <w:szCs w:val="20"/>
                <w:lang w:val="hy-AM"/>
              </w:rPr>
              <w:t xml:space="preserve"> </w:t>
            </w:r>
          </w:p>
        </w:tc>
      </w:tr>
    </w:tbl>
    <w:p w14:paraId="154254EA" w14:textId="77777777" w:rsidR="00B104B5" w:rsidRPr="00611FB9" w:rsidRDefault="00B104B5" w:rsidP="00B104B5">
      <w:pPr>
        <w:jc w:val="both"/>
        <w:rPr>
          <w:rFonts w:ascii="GHEA Grapalat" w:hAnsi="GHEA Grapalat"/>
          <w:sz w:val="14"/>
          <w:szCs w:val="14"/>
          <w:lang w:val="hy-AM"/>
        </w:rPr>
      </w:pPr>
      <w:r>
        <w:rPr>
          <w:rFonts w:ascii="GHEA Grapalat" w:hAnsi="GHEA Grapalat"/>
          <w:sz w:val="14"/>
          <w:szCs w:val="14"/>
          <w:lang w:val="hy-AM"/>
        </w:rPr>
        <w:t xml:space="preserve">*Գնային առաջարկը պետք է ներկայացնել 1 ժամվա համար </w:t>
      </w:r>
    </w:p>
    <w:p w14:paraId="2CC05526" w14:textId="77777777" w:rsidR="00B104B5" w:rsidRDefault="00B104B5" w:rsidP="00B104B5">
      <w:pPr>
        <w:jc w:val="both"/>
        <w:rPr>
          <w:rFonts w:ascii="GHEA Grapalat" w:hAnsi="GHEA Grapalat"/>
          <w:sz w:val="14"/>
          <w:szCs w:val="14"/>
          <w:lang w:val="hy-AM"/>
        </w:rPr>
      </w:pPr>
      <w:r w:rsidRPr="00611FB9">
        <w:rPr>
          <w:rFonts w:ascii="GHEA Grapalat" w:hAnsi="GHEA Grapalat"/>
          <w:sz w:val="14"/>
          <w:szCs w:val="14"/>
          <w:lang w:val="hy-AM"/>
        </w:rPr>
        <w:t xml:space="preserve"> </w:t>
      </w:r>
      <w:r>
        <w:rPr>
          <w:rFonts w:ascii="GHEA Grapalat" w:hAnsi="GHEA Grapalat"/>
          <w:sz w:val="14"/>
          <w:szCs w:val="14"/>
          <w:lang w:val="hy-AM"/>
        </w:rPr>
        <w:t>**</w:t>
      </w:r>
      <w:r w:rsidRPr="00611FB9">
        <w:rPr>
          <w:rFonts w:ascii="GHEA Grapalat" w:hAnsi="GHEA Grapalat"/>
          <w:sz w:val="14"/>
          <w:szCs w:val="14"/>
          <w:lang w:val="hy-AM"/>
        </w:rPr>
        <w:t xml:space="preserve"> Աշխատանքները կատարվելու են Փարաքար համայնքի վարչական տարածքում՝ ներառյալ վարչական տարածքի բնակավայրերը։</w:t>
      </w:r>
    </w:p>
    <w:p w14:paraId="698F58DC" w14:textId="77777777" w:rsidR="00B104B5" w:rsidRDefault="00B104B5" w:rsidP="00B104B5">
      <w:pPr>
        <w:jc w:val="both"/>
        <w:rPr>
          <w:rFonts w:ascii="GHEA Grapalat" w:hAnsi="GHEA Grapalat"/>
          <w:sz w:val="14"/>
          <w:szCs w:val="14"/>
          <w:lang w:val="hy-AM"/>
        </w:rPr>
      </w:pPr>
      <w:r>
        <w:rPr>
          <w:rFonts w:ascii="GHEA Grapalat" w:hAnsi="GHEA Grapalat"/>
          <w:sz w:val="14"/>
          <w:szCs w:val="14"/>
          <w:lang w:val="hy-AM"/>
        </w:rPr>
        <w:t>***Ա</w:t>
      </w:r>
      <w:r w:rsidRPr="00611FB9">
        <w:rPr>
          <w:rFonts w:ascii="GHEA Grapalat" w:hAnsi="GHEA Grapalat"/>
          <w:sz w:val="14"/>
          <w:szCs w:val="14"/>
          <w:lang w:val="hy-AM"/>
        </w:rPr>
        <w:t>շխատանքնրի կատարումը պետք է սկսվի Պատվիրատուի կողմից պատվերի՝ գրավոր կամ բանավոր</w:t>
      </w:r>
      <w:r>
        <w:rPr>
          <w:rFonts w:ascii="GHEA Grapalat" w:hAnsi="GHEA Grapalat"/>
          <w:sz w:val="14"/>
          <w:szCs w:val="14"/>
          <w:lang w:val="hy-AM"/>
        </w:rPr>
        <w:t xml:space="preserve"> պահանջի</w:t>
      </w:r>
      <w:r w:rsidRPr="00611FB9">
        <w:rPr>
          <w:rFonts w:ascii="GHEA Grapalat" w:hAnsi="GHEA Grapalat"/>
          <w:sz w:val="14"/>
          <w:szCs w:val="14"/>
          <w:lang w:val="hy-AM"/>
        </w:rPr>
        <w:t>, տրամադրմա</w:t>
      </w:r>
      <w:r>
        <w:rPr>
          <w:rFonts w:ascii="GHEA Grapalat" w:hAnsi="GHEA Grapalat"/>
          <w:sz w:val="14"/>
          <w:szCs w:val="14"/>
          <w:lang w:val="hy-AM"/>
        </w:rPr>
        <w:t>ն պահից սկսած առավելագույնը հինգ</w:t>
      </w:r>
      <w:r w:rsidRPr="00611FB9">
        <w:rPr>
          <w:rFonts w:ascii="GHEA Grapalat" w:hAnsi="GHEA Grapalat"/>
          <w:sz w:val="14"/>
          <w:szCs w:val="14"/>
          <w:lang w:val="hy-AM"/>
        </w:rPr>
        <w:t xml:space="preserve"> ժամ հետո։</w:t>
      </w:r>
    </w:p>
    <w:p w14:paraId="3B50E9C2" w14:textId="77777777" w:rsidR="00B104B5" w:rsidRDefault="00B104B5" w:rsidP="00B104B5">
      <w:pPr>
        <w:jc w:val="both"/>
        <w:rPr>
          <w:rFonts w:ascii="GHEA Grapalat" w:hAnsi="GHEA Grapalat"/>
          <w:sz w:val="14"/>
          <w:szCs w:val="14"/>
          <w:lang w:val="hy-AM"/>
        </w:rPr>
      </w:pPr>
      <w:r>
        <w:rPr>
          <w:rFonts w:ascii="GHEA Grapalat" w:hAnsi="GHEA Grapalat"/>
          <w:sz w:val="14"/>
          <w:szCs w:val="14"/>
          <w:lang w:val="hy-AM"/>
        </w:rPr>
        <w:t>****</w:t>
      </w:r>
      <w:r w:rsidRPr="00C145D4">
        <w:rPr>
          <w:rFonts w:ascii="GHEA Grapalat" w:hAnsi="GHEA Grapalat"/>
          <w:sz w:val="14"/>
          <w:szCs w:val="14"/>
          <w:lang w:val="hy-AM"/>
        </w:rPr>
        <w:t xml:space="preserve"> </w:t>
      </w:r>
      <w:r>
        <w:rPr>
          <w:rFonts w:ascii="GHEA Grapalat" w:hAnsi="GHEA Grapalat"/>
          <w:sz w:val="14"/>
          <w:szCs w:val="14"/>
          <w:lang w:val="hy-AM"/>
        </w:rPr>
        <w:t>Ծառայությունների մատուցումը 24/7 գրաֆիկով</w:t>
      </w:r>
    </w:p>
    <w:p w14:paraId="00A3221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9004E02"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130"/>
        <w:gridCol w:w="2551"/>
        <w:gridCol w:w="464"/>
        <w:gridCol w:w="464"/>
        <w:gridCol w:w="464"/>
        <w:gridCol w:w="464"/>
        <w:gridCol w:w="464"/>
        <w:gridCol w:w="464"/>
        <w:gridCol w:w="464"/>
        <w:gridCol w:w="464"/>
        <w:gridCol w:w="464"/>
        <w:gridCol w:w="464"/>
        <w:gridCol w:w="464"/>
        <w:gridCol w:w="1176"/>
      </w:tblGrid>
      <w:tr w:rsidR="007678FA" w:rsidRPr="00064ADD" w14:paraId="6DA1F814" w14:textId="77777777" w:rsidTr="00F85792">
        <w:tc>
          <w:tcPr>
            <w:tcW w:w="11057" w:type="dxa"/>
            <w:gridSpan w:val="15"/>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4D3161" w14:paraId="29778976" w14:textId="77777777" w:rsidTr="00F85792">
        <w:tc>
          <w:tcPr>
            <w:tcW w:w="1096"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1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55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280" w:type="dxa"/>
            <w:gridSpan w:val="12"/>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B104B5" w:rsidRPr="00064ADD" w14:paraId="4B96A09D" w14:textId="77777777" w:rsidTr="00B104B5">
        <w:trPr>
          <w:trHeight w:val="1538"/>
        </w:trPr>
        <w:tc>
          <w:tcPr>
            <w:tcW w:w="1096" w:type="dxa"/>
          </w:tcPr>
          <w:p w14:paraId="69E142C4" w14:textId="77777777" w:rsidR="00B104B5" w:rsidRPr="00064ADD" w:rsidRDefault="00B104B5" w:rsidP="00E53C12">
            <w:pPr>
              <w:jc w:val="center"/>
              <w:rPr>
                <w:rFonts w:ascii="GHEA Grapalat" w:hAnsi="GHEA Grapalat"/>
                <w:sz w:val="20"/>
                <w:lang w:val="es-ES"/>
              </w:rPr>
            </w:pPr>
          </w:p>
        </w:tc>
        <w:tc>
          <w:tcPr>
            <w:tcW w:w="1130" w:type="dxa"/>
          </w:tcPr>
          <w:p w14:paraId="01CB3D50" w14:textId="77777777" w:rsidR="00B104B5" w:rsidRPr="00064ADD" w:rsidRDefault="00B104B5" w:rsidP="00E53C12">
            <w:pPr>
              <w:jc w:val="center"/>
              <w:rPr>
                <w:rFonts w:ascii="GHEA Grapalat" w:hAnsi="GHEA Grapalat"/>
                <w:sz w:val="20"/>
                <w:lang w:val="es-ES"/>
              </w:rPr>
            </w:pPr>
          </w:p>
        </w:tc>
        <w:tc>
          <w:tcPr>
            <w:tcW w:w="2551" w:type="dxa"/>
          </w:tcPr>
          <w:p w14:paraId="6CFBCCF3" w14:textId="77777777" w:rsidR="00B104B5" w:rsidRPr="00064ADD" w:rsidRDefault="00B104B5" w:rsidP="00E53C12">
            <w:pPr>
              <w:jc w:val="center"/>
              <w:rPr>
                <w:rFonts w:ascii="GHEA Grapalat" w:hAnsi="GHEA Grapalat"/>
                <w:sz w:val="20"/>
                <w:lang w:val="es-ES"/>
              </w:rPr>
            </w:pPr>
          </w:p>
        </w:tc>
        <w:tc>
          <w:tcPr>
            <w:tcW w:w="464" w:type="dxa"/>
            <w:textDirection w:val="btLr"/>
            <w:vAlign w:val="center"/>
          </w:tcPr>
          <w:p w14:paraId="78EDD5AB" w14:textId="77777777" w:rsidR="00B104B5" w:rsidRPr="00064ADD" w:rsidRDefault="00B104B5"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B104B5" w:rsidRPr="00064ADD" w:rsidRDefault="00B104B5"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B104B5" w:rsidRPr="00064ADD" w:rsidRDefault="00B104B5"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B104B5" w:rsidRPr="00064ADD" w:rsidRDefault="00B104B5"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B104B5" w:rsidRPr="00064ADD" w:rsidRDefault="00B104B5"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B104B5" w:rsidRPr="00064ADD" w:rsidRDefault="00B104B5"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66F565C0" w14:textId="77777777" w:rsidR="00B104B5" w:rsidRPr="00064ADD" w:rsidRDefault="00B104B5"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77777777" w:rsidR="00B104B5" w:rsidRPr="00064ADD" w:rsidRDefault="00B104B5"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B104B5" w:rsidRPr="00064ADD" w:rsidRDefault="00B104B5"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246C8780" w14:textId="77777777" w:rsidR="00B104B5" w:rsidRPr="00064ADD" w:rsidRDefault="00B104B5"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7296EE8C" w14:textId="77777777" w:rsidR="00B104B5" w:rsidRPr="00064ADD" w:rsidRDefault="00B104B5"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176" w:type="dxa"/>
            <w:vAlign w:val="center"/>
          </w:tcPr>
          <w:p w14:paraId="234A61C7" w14:textId="77777777" w:rsidR="00B104B5" w:rsidRPr="00064ADD" w:rsidRDefault="00B104B5"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B104B5" w:rsidRPr="00064ADD" w:rsidRDefault="00B104B5" w:rsidP="00E53C12">
            <w:pPr>
              <w:jc w:val="center"/>
              <w:rPr>
                <w:rFonts w:ascii="GHEA Grapalat" w:hAnsi="GHEA Grapalat"/>
                <w:sz w:val="18"/>
                <w:lang w:val="es-ES"/>
              </w:rPr>
            </w:pPr>
          </w:p>
        </w:tc>
      </w:tr>
      <w:tr w:rsidR="00B104B5" w:rsidRPr="00064ADD" w14:paraId="44883A54" w14:textId="77777777" w:rsidTr="00B104B5">
        <w:trPr>
          <w:cantSplit/>
          <w:trHeight w:val="1538"/>
        </w:trPr>
        <w:tc>
          <w:tcPr>
            <w:tcW w:w="1096" w:type="dxa"/>
            <w:vAlign w:val="center"/>
          </w:tcPr>
          <w:p w14:paraId="6C9C7196" w14:textId="356E8426" w:rsidR="00B104B5" w:rsidRPr="00AF4BCB" w:rsidRDefault="00B104B5" w:rsidP="00C50FEC">
            <w:pPr>
              <w:jc w:val="center"/>
              <w:rPr>
                <w:rFonts w:ascii="GHEA Grapalat" w:hAnsi="GHEA Grapalat"/>
                <w:sz w:val="16"/>
                <w:szCs w:val="16"/>
                <w:lang w:val="hy-AM"/>
              </w:rPr>
            </w:pPr>
            <w:r w:rsidRPr="00AF4BCB">
              <w:rPr>
                <w:rFonts w:ascii="GHEA Grapalat" w:hAnsi="GHEA Grapalat"/>
                <w:sz w:val="16"/>
                <w:szCs w:val="16"/>
                <w:lang w:val="hy-AM"/>
              </w:rPr>
              <w:t>1</w:t>
            </w:r>
          </w:p>
        </w:tc>
        <w:tc>
          <w:tcPr>
            <w:tcW w:w="1130" w:type="dxa"/>
            <w:vAlign w:val="center"/>
          </w:tcPr>
          <w:p w14:paraId="48BE7D6E" w14:textId="0C644AFE" w:rsidR="00B104B5" w:rsidRPr="00AF4BCB" w:rsidRDefault="00B104B5" w:rsidP="00C50FEC">
            <w:pPr>
              <w:jc w:val="center"/>
              <w:rPr>
                <w:rFonts w:ascii="GHEA Grapalat" w:hAnsi="GHEA Grapalat"/>
                <w:sz w:val="16"/>
                <w:szCs w:val="16"/>
                <w:lang w:val="hy-AM"/>
              </w:rPr>
            </w:pPr>
            <w:r>
              <w:rPr>
                <w:rFonts w:ascii="GHEA Grapalat" w:hAnsi="GHEA Grapalat"/>
                <w:sz w:val="20"/>
                <w:szCs w:val="20"/>
                <w:lang w:val="hy-AM"/>
              </w:rPr>
              <w:t>42412700</w:t>
            </w:r>
          </w:p>
        </w:tc>
        <w:tc>
          <w:tcPr>
            <w:tcW w:w="2551" w:type="dxa"/>
            <w:vAlign w:val="center"/>
          </w:tcPr>
          <w:p w14:paraId="4EDEBB34" w14:textId="58ECC59B" w:rsidR="00B104B5" w:rsidRPr="00C879E4" w:rsidRDefault="00B104B5" w:rsidP="00C50FEC">
            <w:pPr>
              <w:jc w:val="center"/>
              <w:rPr>
                <w:rFonts w:ascii="GHEA Grapalat" w:hAnsi="GHEA Grapalat"/>
                <w:sz w:val="20"/>
                <w:lang w:val="hy-AM"/>
              </w:rPr>
            </w:pPr>
            <w:r>
              <w:rPr>
                <w:rFonts w:ascii="GHEA Grapalat" w:hAnsi="GHEA Grapalat"/>
                <w:sz w:val="18"/>
                <w:szCs w:val="18"/>
                <w:lang w:val="hy-AM"/>
              </w:rPr>
              <w:t xml:space="preserve">Աշտարակի </w:t>
            </w:r>
            <w:r w:rsidRPr="00C35FFC">
              <w:rPr>
                <w:rFonts w:ascii="GHEA Grapalat" w:hAnsi="GHEA Grapalat"/>
                <w:sz w:val="18"/>
                <w:szCs w:val="18"/>
                <w:lang w:val="hy-AM"/>
              </w:rPr>
              <w:t xml:space="preserve">  </w:t>
            </w:r>
            <w:r w:rsidRPr="00C35FFC">
              <w:rPr>
                <w:rFonts w:ascii="GHEA Grapalat" w:hAnsi="GHEA Grapalat" w:cs="Calibri"/>
                <w:bCs/>
                <w:color w:val="000000"/>
                <w:sz w:val="18"/>
                <w:szCs w:val="18"/>
                <w:lang w:val="hy-AM"/>
              </w:rPr>
              <w:t>ծառայությունների ձեռքբերում</w:t>
            </w:r>
          </w:p>
        </w:tc>
        <w:tc>
          <w:tcPr>
            <w:tcW w:w="464" w:type="dxa"/>
          </w:tcPr>
          <w:p w14:paraId="5CEA2D59" w14:textId="77777777" w:rsidR="00B104B5" w:rsidRPr="00C879E4" w:rsidRDefault="00B104B5" w:rsidP="00C50FEC">
            <w:pPr>
              <w:jc w:val="center"/>
              <w:rPr>
                <w:rFonts w:ascii="GHEA Grapalat" w:hAnsi="GHEA Grapalat"/>
                <w:sz w:val="16"/>
                <w:szCs w:val="16"/>
                <w:lang w:val="pt-BR"/>
              </w:rPr>
            </w:pPr>
          </w:p>
          <w:p w14:paraId="1EDA9948" w14:textId="77777777" w:rsidR="00B104B5" w:rsidRPr="00C879E4" w:rsidRDefault="00B104B5" w:rsidP="00C50FEC">
            <w:pPr>
              <w:jc w:val="center"/>
              <w:rPr>
                <w:rFonts w:ascii="GHEA Grapalat" w:hAnsi="GHEA Grapalat"/>
                <w:sz w:val="16"/>
                <w:szCs w:val="16"/>
                <w:lang w:val="pt-BR"/>
              </w:rPr>
            </w:pPr>
          </w:p>
          <w:p w14:paraId="433732DA" w14:textId="77777777" w:rsidR="00B104B5" w:rsidRPr="00C879E4" w:rsidRDefault="00B104B5" w:rsidP="00C50FEC">
            <w:pPr>
              <w:jc w:val="center"/>
              <w:rPr>
                <w:rFonts w:ascii="GHEA Grapalat" w:hAnsi="GHEA Grapalat"/>
                <w:sz w:val="16"/>
                <w:szCs w:val="16"/>
                <w:lang w:val="pt-BR"/>
              </w:rPr>
            </w:pPr>
            <w:r w:rsidRPr="00C879E4">
              <w:rPr>
                <w:rFonts w:ascii="GHEA Grapalat" w:hAnsi="GHEA Grapalat"/>
                <w:sz w:val="16"/>
                <w:szCs w:val="16"/>
                <w:lang w:val="pt-BR"/>
              </w:rPr>
              <w:t>... %</w:t>
            </w:r>
          </w:p>
        </w:tc>
        <w:tc>
          <w:tcPr>
            <w:tcW w:w="464" w:type="dxa"/>
          </w:tcPr>
          <w:p w14:paraId="37A6AAEA" w14:textId="77777777" w:rsidR="00B104B5" w:rsidRPr="00C879E4" w:rsidRDefault="00B104B5" w:rsidP="00C50FEC">
            <w:pPr>
              <w:jc w:val="center"/>
              <w:rPr>
                <w:rFonts w:ascii="GHEA Grapalat" w:hAnsi="GHEA Grapalat"/>
                <w:sz w:val="16"/>
                <w:szCs w:val="16"/>
                <w:lang w:val="pt-BR"/>
              </w:rPr>
            </w:pPr>
          </w:p>
          <w:p w14:paraId="0FF7A50F" w14:textId="77777777" w:rsidR="00B104B5" w:rsidRPr="00C879E4" w:rsidRDefault="00B104B5" w:rsidP="00C50FEC">
            <w:pPr>
              <w:jc w:val="center"/>
              <w:rPr>
                <w:rFonts w:ascii="GHEA Grapalat" w:hAnsi="GHEA Grapalat"/>
                <w:sz w:val="16"/>
                <w:szCs w:val="16"/>
                <w:lang w:val="pt-BR"/>
              </w:rPr>
            </w:pPr>
          </w:p>
          <w:p w14:paraId="2A83DFF5" w14:textId="77777777" w:rsidR="00B104B5" w:rsidRPr="00C879E4" w:rsidRDefault="00B104B5" w:rsidP="00C50FEC">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203373A0" w14:textId="77777777" w:rsidR="00B104B5" w:rsidRPr="00C879E4" w:rsidRDefault="00B104B5" w:rsidP="00C50FEC">
            <w:pPr>
              <w:jc w:val="center"/>
              <w:rPr>
                <w:rFonts w:ascii="GHEA Grapalat" w:hAnsi="GHEA Grapalat"/>
                <w:sz w:val="16"/>
                <w:szCs w:val="16"/>
                <w:lang w:val="pt-BR"/>
              </w:rPr>
            </w:pPr>
          </w:p>
          <w:p w14:paraId="70E78EC0" w14:textId="77777777" w:rsidR="00B104B5" w:rsidRPr="00C879E4" w:rsidRDefault="00B104B5" w:rsidP="00C50FEC">
            <w:pPr>
              <w:jc w:val="center"/>
              <w:rPr>
                <w:rFonts w:ascii="GHEA Grapalat" w:hAnsi="GHEA Grapalat"/>
                <w:sz w:val="16"/>
                <w:szCs w:val="16"/>
                <w:lang w:val="pt-BR"/>
              </w:rPr>
            </w:pPr>
          </w:p>
          <w:p w14:paraId="7E5C3C7B" w14:textId="77777777" w:rsidR="00B104B5" w:rsidRPr="00C879E4" w:rsidRDefault="00B104B5" w:rsidP="00C50FEC">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338927B5" w14:textId="77777777" w:rsidR="00B104B5" w:rsidRPr="00C879E4" w:rsidRDefault="00B104B5" w:rsidP="00C50FEC">
            <w:pPr>
              <w:jc w:val="center"/>
              <w:rPr>
                <w:rFonts w:ascii="GHEA Grapalat" w:hAnsi="GHEA Grapalat"/>
                <w:sz w:val="16"/>
                <w:szCs w:val="16"/>
                <w:lang w:val="pt-BR"/>
              </w:rPr>
            </w:pPr>
          </w:p>
          <w:p w14:paraId="2FC50952" w14:textId="77777777" w:rsidR="00B104B5" w:rsidRPr="00C879E4" w:rsidRDefault="00B104B5" w:rsidP="00C50FEC">
            <w:pPr>
              <w:jc w:val="center"/>
              <w:rPr>
                <w:rFonts w:ascii="GHEA Grapalat" w:hAnsi="GHEA Grapalat"/>
                <w:sz w:val="16"/>
                <w:szCs w:val="16"/>
                <w:lang w:val="pt-BR"/>
              </w:rPr>
            </w:pPr>
          </w:p>
          <w:p w14:paraId="35035BF7" w14:textId="77777777" w:rsidR="00B104B5" w:rsidRPr="00C879E4" w:rsidRDefault="00B104B5" w:rsidP="00C50FEC">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5CEBF004" w14:textId="77777777" w:rsidR="00B104B5" w:rsidRPr="00C879E4" w:rsidRDefault="00B104B5" w:rsidP="00C50FEC">
            <w:pPr>
              <w:jc w:val="center"/>
              <w:rPr>
                <w:rFonts w:ascii="GHEA Grapalat" w:hAnsi="GHEA Grapalat"/>
                <w:sz w:val="16"/>
                <w:szCs w:val="16"/>
                <w:lang w:val="pt-BR"/>
              </w:rPr>
            </w:pPr>
          </w:p>
          <w:p w14:paraId="6263A8C3" w14:textId="77777777" w:rsidR="00B104B5" w:rsidRPr="00C879E4" w:rsidRDefault="00B104B5" w:rsidP="00C50FEC">
            <w:pPr>
              <w:jc w:val="center"/>
              <w:rPr>
                <w:rFonts w:ascii="GHEA Grapalat" w:hAnsi="GHEA Grapalat"/>
                <w:sz w:val="16"/>
                <w:szCs w:val="16"/>
                <w:lang w:val="pt-BR"/>
              </w:rPr>
            </w:pPr>
          </w:p>
          <w:p w14:paraId="244E1C7B" w14:textId="77777777" w:rsidR="00B104B5" w:rsidRPr="00C879E4" w:rsidRDefault="00B104B5" w:rsidP="00C50FEC">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63A753C7" w14:textId="77777777" w:rsidR="00B104B5" w:rsidRPr="00C879E4" w:rsidRDefault="00B104B5" w:rsidP="00C50FEC">
            <w:pPr>
              <w:jc w:val="center"/>
              <w:rPr>
                <w:rFonts w:ascii="GHEA Grapalat" w:hAnsi="GHEA Grapalat"/>
                <w:sz w:val="16"/>
                <w:szCs w:val="16"/>
                <w:lang w:val="pt-BR"/>
              </w:rPr>
            </w:pPr>
          </w:p>
          <w:p w14:paraId="2545E2DE" w14:textId="77777777" w:rsidR="00B104B5" w:rsidRPr="00C879E4" w:rsidRDefault="00B104B5" w:rsidP="00C50FEC">
            <w:pPr>
              <w:jc w:val="center"/>
              <w:rPr>
                <w:rFonts w:ascii="GHEA Grapalat" w:hAnsi="GHEA Grapalat"/>
                <w:sz w:val="16"/>
                <w:szCs w:val="16"/>
                <w:lang w:val="pt-BR"/>
              </w:rPr>
            </w:pPr>
          </w:p>
          <w:p w14:paraId="051D35DE" w14:textId="77777777" w:rsidR="00B104B5" w:rsidRPr="00C879E4" w:rsidRDefault="00B104B5" w:rsidP="00C50FEC">
            <w:pPr>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7D56EE4C" w14:textId="77777777" w:rsidR="00B104B5" w:rsidRPr="00C879E4" w:rsidRDefault="00B104B5" w:rsidP="00C50FEC">
            <w:pPr>
              <w:jc w:val="center"/>
              <w:rPr>
                <w:rFonts w:ascii="GHEA Grapalat" w:hAnsi="GHEA Grapalat"/>
                <w:sz w:val="16"/>
                <w:szCs w:val="16"/>
                <w:lang w:val="pt-BR"/>
              </w:rPr>
            </w:pPr>
          </w:p>
          <w:p w14:paraId="0B00D818" w14:textId="77777777" w:rsidR="00B104B5" w:rsidRPr="00C879E4" w:rsidRDefault="00B104B5" w:rsidP="00C50FEC">
            <w:pPr>
              <w:jc w:val="center"/>
              <w:rPr>
                <w:rFonts w:ascii="GHEA Grapalat" w:hAnsi="GHEA Grapalat"/>
                <w:sz w:val="16"/>
                <w:szCs w:val="16"/>
                <w:lang w:val="pt-BR"/>
              </w:rPr>
            </w:pPr>
          </w:p>
          <w:p w14:paraId="3B7906F2" w14:textId="262F40F5" w:rsidR="00B104B5" w:rsidRPr="00C879E4" w:rsidRDefault="00B104B5" w:rsidP="00C50FEC">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442A9DB3" w14:textId="77777777" w:rsidR="00B104B5" w:rsidRPr="00C879E4" w:rsidRDefault="00B104B5" w:rsidP="00C50FEC">
            <w:pPr>
              <w:jc w:val="center"/>
              <w:rPr>
                <w:rFonts w:ascii="GHEA Grapalat" w:hAnsi="GHEA Grapalat"/>
                <w:sz w:val="16"/>
                <w:szCs w:val="16"/>
                <w:lang w:val="pt-BR"/>
              </w:rPr>
            </w:pPr>
          </w:p>
          <w:p w14:paraId="31F0C800" w14:textId="77777777" w:rsidR="00B104B5" w:rsidRPr="00C879E4" w:rsidRDefault="00B104B5" w:rsidP="00C50FEC">
            <w:pPr>
              <w:jc w:val="center"/>
              <w:rPr>
                <w:rFonts w:ascii="GHEA Grapalat" w:hAnsi="GHEA Grapalat"/>
                <w:sz w:val="16"/>
                <w:szCs w:val="16"/>
                <w:lang w:val="pt-BR"/>
              </w:rPr>
            </w:pPr>
          </w:p>
          <w:p w14:paraId="78F440EF" w14:textId="7DDBCCB8" w:rsidR="00B104B5" w:rsidRPr="00C879E4" w:rsidRDefault="00B104B5" w:rsidP="00C50FEC">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074A57B9" w14:textId="77777777" w:rsidR="00B104B5" w:rsidRPr="00C879E4" w:rsidRDefault="00B104B5" w:rsidP="00C50FEC">
            <w:pPr>
              <w:jc w:val="center"/>
              <w:rPr>
                <w:rFonts w:ascii="GHEA Grapalat" w:hAnsi="GHEA Grapalat"/>
                <w:sz w:val="16"/>
                <w:szCs w:val="16"/>
                <w:lang w:val="pt-BR"/>
              </w:rPr>
            </w:pPr>
          </w:p>
          <w:p w14:paraId="4A140A15" w14:textId="77777777" w:rsidR="00B104B5" w:rsidRPr="00C879E4" w:rsidRDefault="00B104B5" w:rsidP="00C50FEC">
            <w:pPr>
              <w:jc w:val="center"/>
              <w:rPr>
                <w:rFonts w:ascii="GHEA Grapalat" w:hAnsi="GHEA Grapalat"/>
                <w:sz w:val="16"/>
                <w:szCs w:val="16"/>
                <w:lang w:val="pt-BR"/>
              </w:rPr>
            </w:pPr>
          </w:p>
          <w:p w14:paraId="086B2FB9" w14:textId="7DD3921B" w:rsidR="00B104B5" w:rsidRPr="00C879E4" w:rsidRDefault="00B104B5" w:rsidP="00C50FEC">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389904C7" w14:textId="77777777" w:rsidR="00B104B5" w:rsidRPr="00C879E4" w:rsidRDefault="00B104B5" w:rsidP="00C50FEC">
            <w:pPr>
              <w:jc w:val="center"/>
              <w:rPr>
                <w:rFonts w:ascii="GHEA Grapalat" w:hAnsi="GHEA Grapalat"/>
                <w:sz w:val="16"/>
                <w:szCs w:val="16"/>
                <w:lang w:val="pt-BR"/>
              </w:rPr>
            </w:pPr>
          </w:p>
          <w:p w14:paraId="61592094" w14:textId="77777777" w:rsidR="00B104B5" w:rsidRPr="00C879E4" w:rsidRDefault="00B104B5" w:rsidP="00C50FEC">
            <w:pPr>
              <w:jc w:val="center"/>
              <w:rPr>
                <w:rFonts w:ascii="GHEA Grapalat" w:hAnsi="GHEA Grapalat"/>
                <w:sz w:val="16"/>
                <w:szCs w:val="16"/>
                <w:lang w:val="pt-BR"/>
              </w:rPr>
            </w:pPr>
          </w:p>
          <w:p w14:paraId="78BDEB4F" w14:textId="3343C940" w:rsidR="00B104B5" w:rsidRPr="00C879E4" w:rsidRDefault="00B104B5" w:rsidP="00C50FEC">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464" w:type="dxa"/>
          </w:tcPr>
          <w:p w14:paraId="4A8C5CEA" w14:textId="77777777" w:rsidR="00B104B5" w:rsidRPr="00C879E4" w:rsidRDefault="00B104B5" w:rsidP="00C50FEC">
            <w:pPr>
              <w:jc w:val="center"/>
              <w:rPr>
                <w:rFonts w:ascii="GHEA Grapalat" w:hAnsi="GHEA Grapalat"/>
                <w:sz w:val="16"/>
                <w:szCs w:val="16"/>
                <w:lang w:val="pt-BR"/>
              </w:rPr>
            </w:pPr>
          </w:p>
          <w:p w14:paraId="05D54D7C" w14:textId="77777777" w:rsidR="00B104B5" w:rsidRPr="00C879E4" w:rsidRDefault="00B104B5" w:rsidP="00C50FEC">
            <w:pPr>
              <w:jc w:val="center"/>
              <w:rPr>
                <w:rFonts w:ascii="GHEA Grapalat" w:hAnsi="GHEA Grapalat"/>
                <w:sz w:val="16"/>
                <w:szCs w:val="16"/>
                <w:lang w:val="pt-BR"/>
              </w:rPr>
            </w:pPr>
          </w:p>
          <w:p w14:paraId="03F9DC17" w14:textId="630A44AB" w:rsidR="00B104B5" w:rsidRPr="00C879E4" w:rsidRDefault="00B104B5" w:rsidP="00C50FEC">
            <w:pPr>
              <w:ind w:left="113" w:right="113"/>
              <w:jc w:val="center"/>
              <w:rPr>
                <w:rFonts w:ascii="GHEA Grapalat" w:hAnsi="GHEA Grapalat" w:cs="Arial"/>
                <w:sz w:val="16"/>
                <w:szCs w:val="16"/>
                <w:lang w:val="pt-BR"/>
              </w:rPr>
            </w:pPr>
            <w:r w:rsidRPr="00C879E4">
              <w:rPr>
                <w:rFonts w:ascii="GHEA Grapalat" w:hAnsi="GHEA Grapalat"/>
                <w:sz w:val="16"/>
                <w:szCs w:val="16"/>
                <w:lang w:val="pt-BR"/>
              </w:rPr>
              <w:t>... %</w:t>
            </w:r>
          </w:p>
        </w:tc>
        <w:tc>
          <w:tcPr>
            <w:tcW w:w="1176" w:type="dxa"/>
          </w:tcPr>
          <w:p w14:paraId="1BF93DEC" w14:textId="77777777" w:rsidR="00B104B5" w:rsidRPr="00C879E4" w:rsidRDefault="00B104B5" w:rsidP="00C50FEC">
            <w:pPr>
              <w:jc w:val="center"/>
              <w:rPr>
                <w:rFonts w:ascii="GHEA Grapalat" w:hAnsi="GHEA Grapalat"/>
                <w:sz w:val="16"/>
                <w:szCs w:val="16"/>
                <w:lang w:val="pt-BR"/>
              </w:rPr>
            </w:pPr>
          </w:p>
          <w:p w14:paraId="43C94C7E" w14:textId="77777777" w:rsidR="00B104B5" w:rsidRPr="00C879E4" w:rsidRDefault="00B104B5" w:rsidP="00C50FEC">
            <w:pPr>
              <w:jc w:val="center"/>
              <w:rPr>
                <w:rFonts w:ascii="GHEA Grapalat" w:hAnsi="GHEA Grapalat"/>
                <w:sz w:val="16"/>
                <w:szCs w:val="16"/>
                <w:lang w:val="pt-BR"/>
              </w:rPr>
            </w:pPr>
          </w:p>
          <w:p w14:paraId="54CFD76C" w14:textId="1C885BBC" w:rsidR="00B104B5" w:rsidRPr="00C879E4" w:rsidRDefault="00B104B5" w:rsidP="00C50FEC">
            <w:pPr>
              <w:ind w:left="113" w:right="113"/>
              <w:jc w:val="center"/>
              <w:rPr>
                <w:rFonts w:ascii="GHEA Grapalat" w:hAnsi="GHEA Grapalat"/>
                <w:b/>
                <w:sz w:val="16"/>
                <w:szCs w:val="16"/>
                <w:lang w:val="pt-BR"/>
              </w:rPr>
            </w:pPr>
            <w:r w:rsidRPr="00C879E4">
              <w:rPr>
                <w:rFonts w:ascii="GHEA Grapalat" w:hAnsi="GHEA Grapalat"/>
                <w:sz w:val="16"/>
                <w:szCs w:val="16"/>
                <w:lang w:val="pt-BR"/>
              </w:rPr>
              <w:t>... %</w:t>
            </w:r>
          </w:p>
        </w:tc>
      </w:tr>
    </w:tbl>
    <w:p w14:paraId="3932782A" w14:textId="77777777" w:rsidR="007678FA" w:rsidRPr="00C50FEC" w:rsidRDefault="007678FA" w:rsidP="007678FA">
      <w:pPr>
        <w:rPr>
          <w:rFonts w:ascii="GHEA Grapalat" w:hAnsi="GHEA Grapalat"/>
          <w:i/>
          <w:sz w:val="18"/>
          <w:szCs w:val="18"/>
          <w:lang w:val="hy-AM"/>
        </w:rPr>
      </w:pPr>
    </w:p>
    <w:p w14:paraId="6038C051" w14:textId="77777777" w:rsidR="007678FA" w:rsidRPr="00064ADD" w:rsidRDefault="007678FA" w:rsidP="007678FA">
      <w:pPr>
        <w:jc w:val="both"/>
        <w:rPr>
          <w:rFonts w:ascii="GHEA Grapalat" w:hAnsi="GHEA Grapalat" w:cs="Sylfaen"/>
          <w:i/>
          <w:sz w:val="18"/>
          <w:szCs w:val="18"/>
          <w:lang w:val="pt-BR"/>
        </w:rPr>
      </w:pPr>
      <w:r w:rsidRPr="00A75168">
        <w:rPr>
          <w:rFonts w:ascii="GHEA Grapalat" w:hAnsi="GHEA Grapalat"/>
          <w:i/>
          <w:sz w:val="18"/>
          <w:szCs w:val="18"/>
          <w:lang w:val="hy-AM"/>
        </w:rPr>
        <w:t xml:space="preserve">* </w:t>
      </w:r>
      <w:r w:rsidRPr="00064ADD">
        <w:rPr>
          <w:rFonts w:ascii="GHEA Grapalat" w:hAnsi="GHEA Grapalat" w:cs="Sylfaen"/>
          <w:i/>
          <w:sz w:val="18"/>
          <w:szCs w:val="18"/>
          <w:lang w:val="pt-BR"/>
        </w:rPr>
        <w:t>Վճարման</w:t>
      </w:r>
      <w:r w:rsidRPr="00A75168">
        <w:rPr>
          <w:rFonts w:ascii="GHEA Grapalat" w:hAnsi="GHEA Grapalat" w:cs="Times Armenian"/>
          <w:i/>
          <w:sz w:val="18"/>
          <w:szCs w:val="18"/>
          <w:lang w:val="hy-AM"/>
        </w:rPr>
        <w:t xml:space="preserve"> </w:t>
      </w:r>
      <w:r w:rsidRPr="00064ADD">
        <w:rPr>
          <w:rFonts w:ascii="GHEA Grapalat" w:hAnsi="GHEA Grapalat" w:cs="Sylfaen"/>
          <w:i/>
          <w:sz w:val="18"/>
          <w:szCs w:val="18"/>
          <w:lang w:val="pt-BR"/>
        </w:rPr>
        <w:t>ենթակա</w:t>
      </w:r>
      <w:r w:rsidRPr="00A75168">
        <w:rPr>
          <w:rFonts w:ascii="GHEA Grapalat" w:hAnsi="GHEA Grapalat" w:cs="Times Armenian"/>
          <w:i/>
          <w:sz w:val="18"/>
          <w:szCs w:val="18"/>
          <w:lang w:val="hy-AM"/>
        </w:rPr>
        <w:t xml:space="preserve"> </w:t>
      </w:r>
      <w:r w:rsidRPr="00064ADD">
        <w:rPr>
          <w:rFonts w:ascii="GHEA Grapalat" w:hAnsi="GHEA Grapalat" w:cs="Sylfaen"/>
          <w:i/>
          <w:sz w:val="18"/>
          <w:szCs w:val="18"/>
          <w:lang w:val="pt-BR"/>
        </w:rPr>
        <w:t>գումարները</w:t>
      </w:r>
      <w:r w:rsidRPr="00A75168">
        <w:rPr>
          <w:rFonts w:ascii="GHEA Grapalat" w:hAnsi="GHEA Grapalat" w:cs="Times Armenian"/>
          <w:i/>
          <w:sz w:val="18"/>
          <w:szCs w:val="18"/>
          <w:lang w:val="hy-AM"/>
        </w:rPr>
        <w:t xml:space="preserve"> </w:t>
      </w:r>
      <w:r w:rsidRPr="00064ADD">
        <w:rPr>
          <w:rFonts w:ascii="GHEA Grapalat" w:hAnsi="GHEA Grapalat" w:cs="Sylfaen"/>
          <w:i/>
          <w:sz w:val="18"/>
          <w:szCs w:val="18"/>
          <w:lang w:val="pt-BR"/>
        </w:rPr>
        <w:t>ներկայացվում են աճողական</w:t>
      </w:r>
      <w:r w:rsidRPr="00A75168">
        <w:rPr>
          <w:rFonts w:ascii="GHEA Grapalat" w:hAnsi="GHEA Grapalat" w:cs="Times Armenian"/>
          <w:i/>
          <w:sz w:val="18"/>
          <w:szCs w:val="18"/>
          <w:lang w:val="hy-AM"/>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4D3161"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67BE" w14:textId="77777777" w:rsidR="000B0D1B" w:rsidRDefault="000B0D1B">
      <w:r>
        <w:separator/>
      </w:r>
    </w:p>
  </w:endnote>
  <w:endnote w:type="continuationSeparator" w:id="0">
    <w:p w14:paraId="2EB6729F" w14:textId="77777777" w:rsidR="000B0D1B" w:rsidRDefault="000B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3D946" w14:textId="77777777" w:rsidR="000B0D1B" w:rsidRDefault="000B0D1B">
      <w:r>
        <w:separator/>
      </w:r>
    </w:p>
  </w:footnote>
  <w:footnote w:type="continuationSeparator" w:id="0">
    <w:p w14:paraId="4C00D526" w14:textId="77777777" w:rsidR="000B0D1B" w:rsidRDefault="000B0D1B">
      <w:r>
        <w:continuationSeparator/>
      </w:r>
    </w:p>
  </w:footnote>
  <w:footnote w:id="1">
    <w:p w14:paraId="4D42B63E" w14:textId="77777777" w:rsidR="00D270DC" w:rsidRPr="00C2685D" w:rsidRDefault="00D270DC" w:rsidP="00A75EB8">
      <w:pPr>
        <w:pStyle w:val="af2"/>
        <w:rPr>
          <w:rFonts w:ascii="GHEA Grapalat" w:hAnsi="GHEA Grapalat" w:cs="Sylfaen"/>
          <w:i/>
          <w:sz w:val="16"/>
          <w:szCs w:val="16"/>
          <w:lang w:val="af-ZA"/>
        </w:rPr>
      </w:pPr>
      <w:r>
        <w:rPr>
          <w:rStyle w:val="af6"/>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միավորի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lang w:val="en-US"/>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lang w:val="en-US"/>
        </w:rPr>
        <w:t>թվով։</w:t>
      </w:r>
    </w:p>
  </w:footnote>
  <w:footnote w:id="2">
    <w:p w14:paraId="13564CB5" w14:textId="77777777" w:rsidR="00D270DC" w:rsidRPr="00350070" w:rsidDel="00AE5E4B" w:rsidRDefault="00D270DC" w:rsidP="00A75EB8">
      <w:pPr>
        <w:pStyle w:val="af2"/>
        <w:shd w:val="clear" w:color="auto" w:fill="FFFFFF"/>
        <w:jc w:val="both"/>
        <w:rPr>
          <w:del w:id="2" w:author="Inesa Kocharyan" w:date="2019-10-02T12:25:00Z"/>
          <w:rFonts w:ascii="GHEA Grapalat" w:hAnsi="GHEA Grapalat" w:cs="Sylfaen"/>
          <w:i/>
          <w:sz w:val="16"/>
          <w:szCs w:val="16"/>
          <w:lang w:val="en-US"/>
        </w:rPr>
      </w:pPr>
    </w:p>
  </w:footnote>
  <w:footnote w:id="3">
    <w:p w14:paraId="3E86FD02" w14:textId="34BA638F" w:rsidR="00D270DC" w:rsidRPr="008A1EE5" w:rsidRDefault="00D270DC" w:rsidP="002E2E3B">
      <w:pPr>
        <w:pStyle w:val="af2"/>
        <w:jc w:val="both"/>
        <w:rPr>
          <w:rFonts w:ascii="GHEA Grapalat" w:hAnsi="GHEA Grapalat" w:cs="Sylfaen"/>
          <w:i/>
          <w:lang w:val="hy-AM"/>
        </w:rPr>
      </w:pPr>
    </w:p>
    <w:p w14:paraId="5BA51928" w14:textId="77777777" w:rsidR="00D270DC" w:rsidRPr="008A1EE5" w:rsidRDefault="00D270DC">
      <w:pPr>
        <w:pStyle w:val="af2"/>
        <w:rPr>
          <w:rFonts w:ascii="Times New Roman" w:hAnsi="Times New Roman"/>
          <w:vertAlign w:val="superscript"/>
          <w:lang w:val="hy-AM"/>
        </w:rPr>
      </w:pPr>
    </w:p>
  </w:footnote>
  <w:footnote w:id="4">
    <w:p w14:paraId="67C2EECB" w14:textId="77777777" w:rsidR="00D270DC" w:rsidRPr="00C2685D" w:rsidRDefault="00D270DC">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5">
    <w:p w14:paraId="3C4FC4BA" w14:textId="77777777" w:rsidR="00D270DC" w:rsidRPr="00EC2CDE" w:rsidRDefault="00D270DC"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5B3AEB63" w14:textId="77777777" w:rsidR="00D270DC" w:rsidRPr="00E81BDB" w:rsidRDefault="00D270DC"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7">
    <w:p w14:paraId="7E650A4E" w14:textId="77777777" w:rsidR="00D270DC" w:rsidRPr="00B01C80" w:rsidRDefault="00D270DC"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D270DC" w:rsidRPr="007C2603" w:rsidRDefault="00D270DC">
      <w:pPr>
        <w:pStyle w:val="af2"/>
        <w:rPr>
          <w:rFonts w:ascii="Calibri" w:hAnsi="Calibri"/>
        </w:rPr>
      </w:pPr>
    </w:p>
  </w:footnote>
  <w:footnote w:id="8">
    <w:p w14:paraId="684C7153" w14:textId="77777777" w:rsidR="00D270DC" w:rsidRDefault="00D270DC"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D270DC" w:rsidRPr="0039302D" w:rsidRDefault="00D270DC" w:rsidP="0039302D">
      <w:pPr>
        <w:pStyle w:val="af2"/>
        <w:rPr>
          <w:rFonts w:ascii="GHEA Grapalat" w:hAnsi="GHEA Grapalat"/>
          <w:i/>
          <w:lang w:val="hy-AM"/>
        </w:rPr>
      </w:pPr>
    </w:p>
    <w:p w14:paraId="5964A085" w14:textId="77777777" w:rsidR="00D270DC" w:rsidRPr="0039302D" w:rsidRDefault="00D270DC"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D270DC" w:rsidRPr="0039302D" w:rsidRDefault="00D270DC" w:rsidP="0039302D">
      <w:pPr>
        <w:pStyle w:val="31"/>
        <w:spacing w:line="240" w:lineRule="auto"/>
        <w:ind w:left="142" w:firstLine="0"/>
        <w:rPr>
          <w:rFonts w:ascii="GHEA Grapalat" w:hAnsi="GHEA Grapalat"/>
          <w:i/>
          <w:lang w:val="hy-AM" w:eastAsia="ru-RU"/>
        </w:rPr>
      </w:pPr>
    </w:p>
    <w:p w14:paraId="2D237FD6" w14:textId="77777777" w:rsidR="00D270DC" w:rsidRPr="0039302D" w:rsidRDefault="00D270DC"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D270DC" w:rsidRPr="0039302D" w:rsidRDefault="00D270DC" w:rsidP="0039302D">
      <w:pPr>
        <w:pStyle w:val="af2"/>
        <w:rPr>
          <w:rFonts w:ascii="GHEA Grapalat" w:hAnsi="GHEA Grapalat"/>
          <w:i/>
          <w:lang w:val="hy-AM"/>
        </w:rPr>
      </w:pPr>
    </w:p>
    <w:p w14:paraId="0818886C" w14:textId="77777777" w:rsidR="00D270DC" w:rsidRPr="0039302D" w:rsidRDefault="00D270DC"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D270DC" w:rsidRPr="0039302D" w:rsidRDefault="00D270DC" w:rsidP="0039302D">
      <w:pPr>
        <w:pStyle w:val="af2"/>
        <w:rPr>
          <w:rFonts w:ascii="GHEA Grapalat" w:hAnsi="GHEA Grapalat"/>
          <w:i/>
          <w:lang w:val="hy-AM"/>
        </w:rPr>
      </w:pPr>
    </w:p>
    <w:p w14:paraId="2E24D68F" w14:textId="77777777" w:rsidR="00D270DC" w:rsidRPr="0039302D" w:rsidRDefault="00D270DC"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D270DC" w:rsidRDefault="00D270DC" w:rsidP="00CE3A99">
      <w:pPr>
        <w:jc w:val="both"/>
        <w:rPr>
          <w:rFonts w:ascii="GHEA Grapalat" w:hAnsi="GHEA Grapalat"/>
          <w:i/>
          <w:sz w:val="16"/>
          <w:szCs w:val="16"/>
          <w:lang w:val="hy-AM" w:eastAsia="ru-RU"/>
        </w:rPr>
      </w:pPr>
    </w:p>
    <w:p w14:paraId="2010B63A" w14:textId="77777777" w:rsidR="00D270DC" w:rsidRDefault="00D270DC" w:rsidP="00CE3A99">
      <w:pPr>
        <w:jc w:val="both"/>
        <w:rPr>
          <w:rFonts w:ascii="GHEA Grapalat" w:hAnsi="GHEA Grapalat"/>
          <w:i/>
          <w:sz w:val="16"/>
          <w:szCs w:val="16"/>
          <w:lang w:val="hy-AM" w:eastAsia="ru-RU"/>
        </w:rPr>
      </w:pPr>
    </w:p>
    <w:p w14:paraId="3C2B8F82" w14:textId="77777777" w:rsidR="00D270DC" w:rsidRDefault="00D270DC" w:rsidP="00CE3A99">
      <w:pPr>
        <w:jc w:val="both"/>
        <w:rPr>
          <w:rFonts w:ascii="GHEA Grapalat" w:hAnsi="GHEA Grapalat"/>
          <w:i/>
          <w:sz w:val="16"/>
          <w:szCs w:val="16"/>
          <w:lang w:val="hy-AM" w:eastAsia="ru-RU"/>
        </w:rPr>
      </w:pPr>
    </w:p>
    <w:p w14:paraId="6E2D5028" w14:textId="77777777" w:rsidR="00D270DC" w:rsidRDefault="00D270DC" w:rsidP="00CE3A99">
      <w:pPr>
        <w:jc w:val="both"/>
        <w:rPr>
          <w:rFonts w:ascii="GHEA Grapalat" w:hAnsi="GHEA Grapalat"/>
          <w:i/>
          <w:sz w:val="16"/>
          <w:szCs w:val="16"/>
          <w:lang w:val="hy-AM" w:eastAsia="ru-RU"/>
        </w:rPr>
      </w:pPr>
    </w:p>
    <w:p w14:paraId="5B68F7E1" w14:textId="77777777" w:rsidR="00D270DC" w:rsidRDefault="00D270DC" w:rsidP="00CE3A99">
      <w:pPr>
        <w:jc w:val="both"/>
        <w:rPr>
          <w:rFonts w:ascii="GHEA Grapalat" w:hAnsi="GHEA Grapalat"/>
          <w:i/>
          <w:sz w:val="16"/>
          <w:szCs w:val="16"/>
          <w:lang w:val="hy-AM" w:eastAsia="ru-RU"/>
        </w:rPr>
      </w:pPr>
    </w:p>
    <w:p w14:paraId="64FA5B90" w14:textId="77777777" w:rsidR="00D270DC" w:rsidRDefault="00D270DC" w:rsidP="00CE3A99">
      <w:pPr>
        <w:jc w:val="both"/>
        <w:rPr>
          <w:rFonts w:ascii="GHEA Grapalat" w:hAnsi="GHEA Grapalat"/>
          <w:i/>
          <w:sz w:val="16"/>
          <w:szCs w:val="16"/>
          <w:lang w:val="hy-AM" w:eastAsia="ru-RU"/>
        </w:rPr>
      </w:pPr>
    </w:p>
    <w:p w14:paraId="73978192" w14:textId="77777777" w:rsidR="00D270DC" w:rsidRDefault="00D270DC" w:rsidP="00CE3A99">
      <w:pPr>
        <w:jc w:val="both"/>
        <w:rPr>
          <w:rFonts w:ascii="GHEA Grapalat" w:hAnsi="GHEA Grapalat"/>
          <w:i/>
          <w:sz w:val="16"/>
          <w:szCs w:val="16"/>
          <w:lang w:val="hy-AM" w:eastAsia="ru-RU"/>
        </w:rPr>
      </w:pPr>
    </w:p>
    <w:p w14:paraId="1652AB36" w14:textId="77777777" w:rsidR="00D270DC" w:rsidRDefault="00D270DC" w:rsidP="00CE3A99">
      <w:pPr>
        <w:jc w:val="both"/>
        <w:rPr>
          <w:rFonts w:ascii="GHEA Grapalat" w:hAnsi="GHEA Grapalat"/>
          <w:i/>
          <w:sz w:val="16"/>
          <w:szCs w:val="16"/>
          <w:lang w:val="hy-AM" w:eastAsia="ru-RU"/>
        </w:rPr>
      </w:pPr>
    </w:p>
    <w:p w14:paraId="7C7F031E" w14:textId="77777777" w:rsidR="00D270DC" w:rsidRDefault="00D270DC" w:rsidP="00CE3A99">
      <w:pPr>
        <w:jc w:val="both"/>
        <w:rPr>
          <w:rFonts w:ascii="GHEA Grapalat" w:hAnsi="GHEA Grapalat"/>
          <w:i/>
          <w:sz w:val="16"/>
          <w:szCs w:val="16"/>
          <w:lang w:val="hy-AM" w:eastAsia="ru-RU"/>
        </w:rPr>
      </w:pPr>
    </w:p>
    <w:p w14:paraId="2FA78132" w14:textId="77777777" w:rsidR="00D270DC" w:rsidRDefault="00D270DC" w:rsidP="00CE3A99">
      <w:pPr>
        <w:jc w:val="both"/>
        <w:rPr>
          <w:rFonts w:ascii="GHEA Grapalat" w:hAnsi="GHEA Grapalat"/>
          <w:i/>
          <w:sz w:val="16"/>
          <w:szCs w:val="16"/>
          <w:lang w:val="hy-AM" w:eastAsia="ru-RU"/>
        </w:rPr>
      </w:pPr>
    </w:p>
    <w:p w14:paraId="48143933" w14:textId="77777777" w:rsidR="00D270DC" w:rsidRDefault="00D270DC" w:rsidP="00CE3A99">
      <w:pPr>
        <w:jc w:val="both"/>
        <w:rPr>
          <w:rFonts w:ascii="GHEA Grapalat" w:hAnsi="GHEA Grapalat"/>
          <w:i/>
          <w:sz w:val="16"/>
          <w:szCs w:val="16"/>
          <w:lang w:val="hy-AM" w:eastAsia="ru-RU"/>
        </w:rPr>
      </w:pPr>
    </w:p>
    <w:p w14:paraId="4AE331CB" w14:textId="77777777" w:rsidR="00D270DC" w:rsidRDefault="00D270DC" w:rsidP="00CE3A99">
      <w:pPr>
        <w:jc w:val="both"/>
        <w:rPr>
          <w:rFonts w:ascii="GHEA Grapalat" w:hAnsi="GHEA Grapalat"/>
          <w:i/>
          <w:sz w:val="16"/>
          <w:szCs w:val="16"/>
          <w:lang w:val="hy-AM" w:eastAsia="ru-RU"/>
        </w:rPr>
      </w:pPr>
    </w:p>
    <w:p w14:paraId="08FA118A" w14:textId="77777777" w:rsidR="00D270DC" w:rsidRDefault="00D270DC" w:rsidP="00CE3A99">
      <w:pPr>
        <w:jc w:val="both"/>
        <w:rPr>
          <w:rFonts w:ascii="GHEA Grapalat" w:hAnsi="GHEA Grapalat"/>
          <w:i/>
          <w:sz w:val="16"/>
          <w:szCs w:val="16"/>
          <w:lang w:val="hy-AM" w:eastAsia="ru-RU"/>
        </w:rPr>
      </w:pPr>
    </w:p>
    <w:p w14:paraId="7C7F97F9" w14:textId="77777777" w:rsidR="00D270DC" w:rsidRDefault="00D270DC" w:rsidP="00CE3A99">
      <w:pPr>
        <w:jc w:val="both"/>
        <w:rPr>
          <w:rFonts w:ascii="GHEA Grapalat" w:hAnsi="GHEA Grapalat"/>
          <w:i/>
          <w:sz w:val="16"/>
          <w:szCs w:val="16"/>
          <w:lang w:val="hy-AM" w:eastAsia="ru-RU"/>
        </w:rPr>
      </w:pPr>
    </w:p>
    <w:p w14:paraId="45F6182E" w14:textId="77777777" w:rsidR="00D270DC" w:rsidRDefault="00D270DC" w:rsidP="00CE3A99">
      <w:pPr>
        <w:jc w:val="both"/>
        <w:rPr>
          <w:rFonts w:ascii="GHEA Grapalat" w:hAnsi="GHEA Grapalat"/>
          <w:i/>
          <w:sz w:val="16"/>
          <w:szCs w:val="16"/>
          <w:lang w:val="hy-AM" w:eastAsia="ru-RU"/>
        </w:rPr>
      </w:pPr>
    </w:p>
    <w:p w14:paraId="0D0A65C5" w14:textId="77777777" w:rsidR="00D270DC" w:rsidRDefault="00D270DC" w:rsidP="00CE3A99">
      <w:pPr>
        <w:jc w:val="both"/>
        <w:rPr>
          <w:rFonts w:ascii="GHEA Grapalat" w:hAnsi="GHEA Grapalat"/>
          <w:i/>
          <w:sz w:val="16"/>
          <w:szCs w:val="16"/>
          <w:lang w:val="hy-AM" w:eastAsia="ru-RU"/>
        </w:rPr>
      </w:pPr>
    </w:p>
    <w:p w14:paraId="62EEEDDD" w14:textId="77777777" w:rsidR="00D270DC" w:rsidRDefault="00D270DC" w:rsidP="00CE3A99">
      <w:pPr>
        <w:jc w:val="both"/>
        <w:rPr>
          <w:rFonts w:ascii="GHEA Grapalat" w:hAnsi="GHEA Grapalat"/>
          <w:i/>
          <w:sz w:val="16"/>
          <w:szCs w:val="16"/>
          <w:lang w:val="hy-AM" w:eastAsia="ru-RU"/>
        </w:rPr>
      </w:pPr>
    </w:p>
    <w:p w14:paraId="03281314" w14:textId="77777777" w:rsidR="00D270DC" w:rsidRDefault="00D270DC" w:rsidP="00CE3A99">
      <w:pPr>
        <w:jc w:val="both"/>
        <w:rPr>
          <w:rFonts w:ascii="GHEA Grapalat" w:hAnsi="GHEA Grapalat"/>
          <w:i/>
          <w:sz w:val="16"/>
          <w:szCs w:val="16"/>
          <w:lang w:val="hy-AM" w:eastAsia="ru-RU"/>
        </w:rPr>
      </w:pPr>
    </w:p>
    <w:p w14:paraId="337086EF" w14:textId="77777777" w:rsidR="00D270DC" w:rsidRDefault="00D270DC" w:rsidP="00CE3A99">
      <w:pPr>
        <w:jc w:val="both"/>
        <w:rPr>
          <w:rFonts w:ascii="GHEA Grapalat" w:hAnsi="GHEA Grapalat"/>
          <w:i/>
          <w:sz w:val="16"/>
          <w:szCs w:val="16"/>
          <w:lang w:val="hy-AM" w:eastAsia="ru-RU"/>
        </w:rPr>
      </w:pPr>
    </w:p>
    <w:p w14:paraId="7EF56028" w14:textId="77777777" w:rsidR="00D270DC" w:rsidRDefault="00D270DC" w:rsidP="00CE3A99">
      <w:pPr>
        <w:jc w:val="both"/>
        <w:rPr>
          <w:rFonts w:ascii="GHEA Grapalat" w:hAnsi="GHEA Grapalat"/>
          <w:i/>
          <w:sz w:val="16"/>
          <w:szCs w:val="16"/>
          <w:lang w:val="hy-AM" w:eastAsia="ru-RU"/>
        </w:rPr>
      </w:pPr>
    </w:p>
    <w:p w14:paraId="2676CD80" w14:textId="77777777" w:rsidR="00D270DC" w:rsidRDefault="00D270DC" w:rsidP="00CE3A99">
      <w:pPr>
        <w:jc w:val="both"/>
        <w:rPr>
          <w:rFonts w:ascii="GHEA Grapalat" w:hAnsi="GHEA Grapalat"/>
          <w:i/>
          <w:sz w:val="16"/>
          <w:szCs w:val="16"/>
          <w:lang w:val="hy-AM" w:eastAsia="ru-RU"/>
        </w:rPr>
      </w:pPr>
    </w:p>
    <w:p w14:paraId="36B681CA" w14:textId="77777777" w:rsidR="00D270DC" w:rsidRDefault="00D270DC" w:rsidP="00CE3A99">
      <w:pPr>
        <w:jc w:val="both"/>
        <w:rPr>
          <w:rFonts w:ascii="GHEA Grapalat" w:hAnsi="GHEA Grapalat"/>
          <w:i/>
          <w:sz w:val="16"/>
          <w:szCs w:val="16"/>
          <w:lang w:val="hy-AM" w:eastAsia="ru-RU"/>
        </w:rPr>
      </w:pPr>
    </w:p>
    <w:p w14:paraId="129DF781" w14:textId="77777777" w:rsidR="00D270DC" w:rsidRDefault="00D270DC" w:rsidP="00CE3A99">
      <w:pPr>
        <w:jc w:val="both"/>
        <w:rPr>
          <w:rFonts w:ascii="GHEA Grapalat" w:hAnsi="GHEA Grapalat"/>
          <w:i/>
          <w:sz w:val="16"/>
          <w:szCs w:val="16"/>
          <w:lang w:val="hy-AM" w:eastAsia="ru-RU"/>
        </w:rPr>
      </w:pPr>
    </w:p>
    <w:p w14:paraId="512CD087" w14:textId="77777777" w:rsidR="00D270DC" w:rsidRDefault="00D270DC" w:rsidP="00CE3A99">
      <w:pPr>
        <w:jc w:val="both"/>
        <w:rPr>
          <w:rFonts w:ascii="GHEA Grapalat" w:hAnsi="GHEA Grapalat"/>
          <w:i/>
          <w:sz w:val="16"/>
          <w:szCs w:val="16"/>
          <w:lang w:val="hy-AM" w:eastAsia="ru-RU"/>
        </w:rPr>
      </w:pPr>
    </w:p>
    <w:p w14:paraId="7220028E" w14:textId="77777777" w:rsidR="00D270DC" w:rsidRDefault="00D270DC" w:rsidP="00CE3A99">
      <w:pPr>
        <w:jc w:val="both"/>
        <w:rPr>
          <w:rFonts w:ascii="GHEA Grapalat" w:hAnsi="GHEA Grapalat"/>
          <w:i/>
          <w:sz w:val="16"/>
          <w:szCs w:val="16"/>
          <w:lang w:val="hy-AM" w:eastAsia="ru-RU"/>
        </w:rPr>
      </w:pPr>
    </w:p>
    <w:p w14:paraId="510EF1D4" w14:textId="77777777" w:rsidR="00D270DC" w:rsidRDefault="00D270DC" w:rsidP="00CE3A99">
      <w:pPr>
        <w:jc w:val="both"/>
        <w:rPr>
          <w:rFonts w:ascii="GHEA Grapalat" w:hAnsi="GHEA Grapalat"/>
          <w:i/>
          <w:sz w:val="16"/>
          <w:szCs w:val="16"/>
          <w:lang w:val="hy-AM" w:eastAsia="ru-RU"/>
        </w:rPr>
      </w:pPr>
    </w:p>
    <w:p w14:paraId="45602FC0" w14:textId="77777777" w:rsidR="00D270DC" w:rsidRPr="002F2689" w:rsidRDefault="00D270DC"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1614BB82" w14:textId="27A227AC" w:rsidR="00D270DC" w:rsidRPr="002F2689" w:rsidRDefault="00D270DC"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w:t>
      </w:r>
      <w:r w:rsidRPr="00C879E4">
        <w:rPr>
          <w:rFonts w:ascii="GHEA Grapalat" w:hAnsi="GHEA Grapalat" w:cs="Sylfaen"/>
          <w:b/>
          <w:lang w:val="es-ES"/>
        </w:rPr>
        <w:t xml:space="preserve"> </w:t>
      </w:r>
      <w:r>
        <w:rPr>
          <w:rFonts w:ascii="GHEA Grapalat" w:hAnsi="GHEA Grapalat" w:cs="Sylfaen"/>
          <w:b/>
          <w:lang w:val="es-ES"/>
        </w:rPr>
        <w:t>ԱՄՓՀ-ԳՀԾՁԲ-</w:t>
      </w:r>
      <w:r w:rsidR="00FB4E4F">
        <w:rPr>
          <w:rFonts w:ascii="GHEA Grapalat" w:hAnsi="GHEA Grapalat" w:cs="Sylfaen"/>
          <w:b/>
          <w:lang w:val="hy-AM"/>
        </w:rPr>
        <w:t>12</w:t>
      </w:r>
      <w:r>
        <w:rPr>
          <w:rFonts w:ascii="GHEA Grapalat" w:hAnsi="GHEA Grapalat" w:cs="Sylfaen"/>
          <w:b/>
          <w:lang w:val="es-ES"/>
        </w:rPr>
        <w:t>/2</w:t>
      </w:r>
      <w:r>
        <w:rPr>
          <w:rFonts w:ascii="GHEA Grapalat" w:hAnsi="GHEA Grapalat" w:cs="Sylfaen"/>
          <w:b/>
          <w:lang w:val="hy-AM"/>
        </w:rPr>
        <w:t>4</w:t>
      </w:r>
      <w:r w:rsidRPr="002F2689">
        <w:rPr>
          <w:rFonts w:ascii="GHEA Grapalat" w:hAnsi="GHEA Grapalat" w:cs="Sylfaen"/>
          <w:b/>
          <w:lang w:val="es-ES"/>
        </w:rPr>
        <w:t xml:space="preserve">» </w:t>
      </w:r>
      <w:r w:rsidRPr="00712340">
        <w:rPr>
          <w:rFonts w:ascii="GHEA Grapalat" w:hAnsi="GHEA Grapalat" w:cs="Sylfaen"/>
          <w:b/>
          <w:lang w:val="es-ES"/>
        </w:rPr>
        <w:t>ծածկագրով</w:t>
      </w:r>
    </w:p>
    <w:p w14:paraId="346A2D23" w14:textId="381218DC" w:rsidR="00D270DC" w:rsidRDefault="00D270DC"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6852796B" w14:textId="77777777" w:rsidR="00D270DC" w:rsidRDefault="00D270DC" w:rsidP="008F6325">
      <w:pPr>
        <w:pStyle w:val="31"/>
        <w:spacing w:line="240" w:lineRule="auto"/>
        <w:jc w:val="right"/>
        <w:rPr>
          <w:rFonts w:ascii="GHEA Grapalat" w:hAnsi="GHEA Grapalat" w:cs="Sylfaen"/>
          <w:b/>
          <w:lang w:val="es-ES"/>
        </w:rPr>
      </w:pPr>
    </w:p>
    <w:p w14:paraId="3F08F8AE" w14:textId="77777777" w:rsidR="00D270DC" w:rsidRPr="00FA6936" w:rsidRDefault="00D270DC"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D270DC" w:rsidRPr="00A66FC2" w:rsidRDefault="00D270DC"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D270DC" w:rsidRPr="00FD1EE4" w:rsidRDefault="00D270DC"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270DC" w:rsidRPr="00FD1EE4" w14:paraId="282F1CED" w14:textId="77777777" w:rsidTr="00DD4B8A">
        <w:tc>
          <w:tcPr>
            <w:tcW w:w="2836" w:type="dxa"/>
            <w:shd w:val="clear" w:color="auto" w:fill="D9E2F3"/>
            <w:vAlign w:val="center"/>
          </w:tcPr>
          <w:p w14:paraId="6B88CEA4"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62D0BB2F" w14:textId="77777777" w:rsidTr="00DD4B8A">
        <w:tc>
          <w:tcPr>
            <w:tcW w:w="2836" w:type="dxa"/>
            <w:shd w:val="clear" w:color="auto" w:fill="D9E2F3"/>
            <w:vAlign w:val="center"/>
          </w:tcPr>
          <w:p w14:paraId="32758957"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5366D104" w14:textId="77777777" w:rsidTr="00DD4B8A">
        <w:tc>
          <w:tcPr>
            <w:tcW w:w="2836" w:type="dxa"/>
            <w:shd w:val="clear" w:color="auto" w:fill="D9E2F3"/>
            <w:vAlign w:val="center"/>
          </w:tcPr>
          <w:p w14:paraId="7CA9EBAA"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1B2E262F" w14:textId="77777777" w:rsidTr="00DD4B8A">
        <w:tc>
          <w:tcPr>
            <w:tcW w:w="2836" w:type="dxa"/>
            <w:shd w:val="clear" w:color="auto" w:fill="D9E2F3"/>
            <w:vAlign w:val="center"/>
          </w:tcPr>
          <w:p w14:paraId="2A6D5F52"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81DC8A8" w14:textId="77777777" w:rsidTr="00DD4B8A">
        <w:tc>
          <w:tcPr>
            <w:tcW w:w="2836" w:type="dxa"/>
            <w:shd w:val="clear" w:color="auto" w:fill="D9E2F3"/>
            <w:vAlign w:val="center"/>
          </w:tcPr>
          <w:p w14:paraId="547BA26E"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386EF039" w14:textId="77777777" w:rsidTr="00DD4B8A">
        <w:tc>
          <w:tcPr>
            <w:tcW w:w="2836" w:type="dxa"/>
            <w:shd w:val="clear" w:color="auto" w:fill="D9E2F3"/>
            <w:vAlign w:val="center"/>
          </w:tcPr>
          <w:p w14:paraId="39A79D90"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64DD11D8" w14:textId="77777777" w:rsidTr="00DD4B8A">
        <w:tc>
          <w:tcPr>
            <w:tcW w:w="2836" w:type="dxa"/>
            <w:shd w:val="clear" w:color="auto" w:fill="D9E2F3"/>
            <w:vAlign w:val="center"/>
          </w:tcPr>
          <w:p w14:paraId="13027F45"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D270DC" w:rsidRPr="00FD1EE4" w:rsidRDefault="00D270DC" w:rsidP="008F6325">
            <w:pPr>
              <w:spacing w:before="240" w:after="240"/>
              <w:rPr>
                <w:rFonts w:ascii="GHEA Grapalat" w:eastAsia="GHEA Grapalat" w:hAnsi="GHEA Grapalat" w:cs="GHEA Grapalat"/>
              </w:rPr>
            </w:pPr>
          </w:p>
        </w:tc>
      </w:tr>
    </w:tbl>
    <w:p w14:paraId="100288C1"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270DC" w:rsidRPr="00FD1EE4" w14:paraId="517C1E0D" w14:textId="77777777" w:rsidTr="00DD4B8A">
        <w:tc>
          <w:tcPr>
            <w:tcW w:w="2835" w:type="dxa"/>
            <w:shd w:val="clear" w:color="auto" w:fill="D9E2F3"/>
            <w:vAlign w:val="center"/>
          </w:tcPr>
          <w:p w14:paraId="4C44FC33"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2DC12605" w14:textId="77777777" w:rsidTr="00DD4B8A">
        <w:tc>
          <w:tcPr>
            <w:tcW w:w="2835" w:type="dxa"/>
            <w:shd w:val="clear" w:color="auto" w:fill="D9E2F3"/>
            <w:vAlign w:val="center"/>
          </w:tcPr>
          <w:p w14:paraId="2199BABB"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D270DC" w:rsidRPr="00FD1EE4" w:rsidRDefault="00D270DC" w:rsidP="008F6325">
            <w:pPr>
              <w:spacing w:before="240" w:after="240"/>
              <w:rPr>
                <w:rFonts w:ascii="GHEA Grapalat" w:eastAsia="GHEA Grapalat" w:hAnsi="GHEA Grapalat" w:cs="GHEA Grapalat"/>
              </w:rPr>
            </w:pPr>
          </w:p>
        </w:tc>
      </w:tr>
    </w:tbl>
    <w:p w14:paraId="65DC5E83"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270DC" w:rsidRPr="00FD1EE4" w14:paraId="41904925" w14:textId="77777777" w:rsidTr="00DD4B8A">
        <w:tc>
          <w:tcPr>
            <w:tcW w:w="2835" w:type="dxa"/>
            <w:shd w:val="clear" w:color="auto" w:fill="D9E2F3"/>
            <w:vAlign w:val="center"/>
          </w:tcPr>
          <w:p w14:paraId="5222B97B"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4F614CF" w14:textId="77777777" w:rsidTr="00DD4B8A">
        <w:tc>
          <w:tcPr>
            <w:tcW w:w="2835" w:type="dxa"/>
            <w:shd w:val="clear" w:color="auto" w:fill="D9E2F3"/>
            <w:vAlign w:val="center"/>
          </w:tcPr>
          <w:p w14:paraId="5752E3D6"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BC13FB5" w14:textId="77777777" w:rsidTr="00DD4B8A">
        <w:tc>
          <w:tcPr>
            <w:tcW w:w="2835" w:type="dxa"/>
            <w:shd w:val="clear" w:color="auto" w:fill="D9E2F3"/>
            <w:vAlign w:val="center"/>
          </w:tcPr>
          <w:p w14:paraId="2F891D92"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D270DC" w:rsidRPr="00FD1EE4" w:rsidRDefault="00D270DC" w:rsidP="008F6325">
            <w:pPr>
              <w:spacing w:before="240" w:after="240"/>
              <w:rPr>
                <w:rFonts w:ascii="GHEA Grapalat" w:eastAsia="GHEA Grapalat" w:hAnsi="GHEA Grapalat" w:cs="GHEA Grapalat"/>
              </w:rPr>
            </w:pPr>
          </w:p>
        </w:tc>
      </w:tr>
    </w:tbl>
    <w:p w14:paraId="4FB5DBFE" w14:textId="77777777" w:rsidR="00D270DC" w:rsidRPr="00FD1EE4" w:rsidRDefault="00D270DC" w:rsidP="008F6325">
      <w:pPr>
        <w:rPr>
          <w:rFonts w:ascii="GHEA Grapalat" w:eastAsia="GHEA Grapalat" w:hAnsi="GHEA Grapalat" w:cs="GHEA Grapalat"/>
        </w:rPr>
      </w:pPr>
    </w:p>
    <w:p w14:paraId="0EC585EE" w14:textId="77777777" w:rsidR="00D270DC" w:rsidRPr="00FD1EE4" w:rsidRDefault="00D270DC" w:rsidP="008F6325">
      <w:pPr>
        <w:rPr>
          <w:rFonts w:ascii="GHEA Grapalat" w:eastAsia="GHEA Grapalat" w:hAnsi="GHEA Grapalat" w:cs="GHEA Grapalat"/>
        </w:rPr>
      </w:pPr>
      <w:r w:rsidRPr="00FD1EE4">
        <w:rPr>
          <w:rFonts w:ascii="GHEA Grapalat" w:hAnsi="GHEA Grapalat"/>
        </w:rPr>
        <w:br w:type="page"/>
      </w:r>
    </w:p>
    <w:p w14:paraId="4AAFA918" w14:textId="77777777" w:rsidR="00D270DC" w:rsidRPr="00FD1EE4" w:rsidRDefault="00D270DC"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270DC" w:rsidRPr="00FD1EE4" w14:paraId="1A2311DB" w14:textId="77777777" w:rsidTr="00DD4B8A">
        <w:tc>
          <w:tcPr>
            <w:tcW w:w="2835" w:type="dxa"/>
            <w:shd w:val="clear" w:color="auto" w:fill="D9E2F3"/>
            <w:vAlign w:val="center"/>
          </w:tcPr>
          <w:p w14:paraId="4987D3D7"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28D550FC" w14:textId="77777777" w:rsidTr="00DD4B8A">
        <w:tc>
          <w:tcPr>
            <w:tcW w:w="2835" w:type="dxa"/>
            <w:shd w:val="clear" w:color="auto" w:fill="D9E2F3"/>
            <w:vAlign w:val="center"/>
          </w:tcPr>
          <w:p w14:paraId="4E70C690"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D270DC" w:rsidRPr="00FD1EE4" w:rsidRDefault="00D270DC" w:rsidP="008F6325">
            <w:pPr>
              <w:spacing w:before="240" w:after="240"/>
              <w:rPr>
                <w:rFonts w:ascii="GHEA Grapalat" w:eastAsia="GHEA Grapalat" w:hAnsi="GHEA Grapalat" w:cs="GHEA Grapalat"/>
              </w:rPr>
            </w:pPr>
          </w:p>
        </w:tc>
      </w:tr>
    </w:tbl>
    <w:p w14:paraId="1A909556"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270DC" w:rsidRPr="00FD1EE4" w14:paraId="4C5E6572" w14:textId="77777777" w:rsidTr="00DD4B8A">
        <w:tc>
          <w:tcPr>
            <w:tcW w:w="2835" w:type="dxa"/>
            <w:shd w:val="clear" w:color="auto" w:fill="D9E2F3"/>
            <w:vAlign w:val="center"/>
          </w:tcPr>
          <w:p w14:paraId="37BDCA27"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743E7554" w14:textId="77777777" w:rsidTr="00DD4B8A">
        <w:tc>
          <w:tcPr>
            <w:tcW w:w="2835" w:type="dxa"/>
            <w:shd w:val="clear" w:color="auto" w:fill="D9E2F3"/>
            <w:vAlign w:val="center"/>
          </w:tcPr>
          <w:p w14:paraId="5C66A413"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1F9E4148" w14:textId="77777777" w:rsidTr="00DD4B8A">
        <w:tc>
          <w:tcPr>
            <w:tcW w:w="2835" w:type="dxa"/>
            <w:shd w:val="clear" w:color="auto" w:fill="D9E2F3"/>
            <w:vAlign w:val="center"/>
          </w:tcPr>
          <w:p w14:paraId="1B281F37"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7514D824" w14:textId="77777777" w:rsidTr="00DD4B8A">
        <w:tc>
          <w:tcPr>
            <w:tcW w:w="2835" w:type="dxa"/>
            <w:shd w:val="clear" w:color="auto" w:fill="D9E2F3"/>
            <w:vAlign w:val="center"/>
          </w:tcPr>
          <w:p w14:paraId="153B3084"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3D62E5AA" w14:textId="77777777" w:rsidTr="00DD4B8A">
        <w:tc>
          <w:tcPr>
            <w:tcW w:w="2835" w:type="dxa"/>
            <w:shd w:val="clear" w:color="auto" w:fill="D9E2F3"/>
            <w:vAlign w:val="center"/>
          </w:tcPr>
          <w:p w14:paraId="3BB4CBF9"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50F75146" w14:textId="77777777" w:rsidTr="00DD4B8A">
        <w:tc>
          <w:tcPr>
            <w:tcW w:w="2835" w:type="dxa"/>
            <w:shd w:val="clear" w:color="auto" w:fill="D9E2F3"/>
            <w:vAlign w:val="center"/>
          </w:tcPr>
          <w:p w14:paraId="16116F2C"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3FB35368" w14:textId="77777777" w:rsidTr="00DD4B8A">
        <w:tc>
          <w:tcPr>
            <w:tcW w:w="2835" w:type="dxa"/>
            <w:shd w:val="clear" w:color="auto" w:fill="D9E2F3"/>
            <w:vAlign w:val="center"/>
          </w:tcPr>
          <w:p w14:paraId="3AF5C099"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D270DC" w:rsidRPr="00FD1EE4" w:rsidRDefault="00D270DC" w:rsidP="008F6325">
            <w:pPr>
              <w:spacing w:before="240" w:after="240"/>
              <w:rPr>
                <w:rFonts w:ascii="GHEA Grapalat" w:eastAsia="GHEA Grapalat" w:hAnsi="GHEA Grapalat" w:cs="GHEA Grapalat"/>
              </w:rPr>
            </w:pPr>
          </w:p>
        </w:tc>
      </w:tr>
    </w:tbl>
    <w:p w14:paraId="5D939F03" w14:textId="77777777" w:rsidR="00D270DC" w:rsidRPr="00574FF7"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270DC" w:rsidRPr="00FD1EE4" w14:paraId="6A40C4B0" w14:textId="77777777" w:rsidTr="00DD4B8A">
        <w:tc>
          <w:tcPr>
            <w:tcW w:w="2836" w:type="dxa"/>
            <w:shd w:val="clear" w:color="auto" w:fill="D9E2F3"/>
            <w:vAlign w:val="center"/>
          </w:tcPr>
          <w:p w14:paraId="0348206B"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14:paraId="011052AF"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ED60494" w14:textId="77777777" w:rsidTr="00DD4B8A">
        <w:tc>
          <w:tcPr>
            <w:tcW w:w="2836" w:type="dxa"/>
            <w:shd w:val="clear" w:color="auto" w:fill="D9E2F3"/>
            <w:vAlign w:val="center"/>
          </w:tcPr>
          <w:p w14:paraId="51C67EDB"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D270DC" w:rsidRPr="00FD1EE4" w:rsidRDefault="00D270DC"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D270DC" w:rsidRPr="00FD1EE4" w:rsidRDefault="00D270DC"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D270DC" w:rsidRPr="00FD1EE4" w:rsidRDefault="00D270DC"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D270DC" w:rsidRPr="00FD1EE4" w:rsidRDefault="00D270DC"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270DC" w:rsidRPr="00FD1EE4" w14:paraId="2D4CFA96" w14:textId="77777777" w:rsidTr="00DD4B8A">
        <w:tc>
          <w:tcPr>
            <w:tcW w:w="2837" w:type="dxa"/>
            <w:shd w:val="clear" w:color="auto" w:fill="D9E2F3"/>
            <w:vAlign w:val="center"/>
          </w:tcPr>
          <w:p w14:paraId="62D2E029"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179A8043" w14:textId="77777777" w:rsidTr="00DD4B8A">
        <w:tc>
          <w:tcPr>
            <w:tcW w:w="2837" w:type="dxa"/>
            <w:shd w:val="clear" w:color="auto" w:fill="D9E2F3"/>
            <w:vAlign w:val="center"/>
          </w:tcPr>
          <w:p w14:paraId="7D36177E"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30521E39" w14:textId="77777777" w:rsidTr="00DD4B8A">
        <w:tc>
          <w:tcPr>
            <w:tcW w:w="2837" w:type="dxa"/>
            <w:shd w:val="clear" w:color="auto" w:fill="D9E2F3"/>
            <w:vAlign w:val="center"/>
          </w:tcPr>
          <w:p w14:paraId="1D375B1D"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6FAF3A07"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0EB85E0D" w14:textId="77777777" w:rsidTr="00DD4B8A">
        <w:tc>
          <w:tcPr>
            <w:tcW w:w="2837" w:type="dxa"/>
            <w:shd w:val="clear" w:color="auto" w:fill="D9E2F3"/>
            <w:vAlign w:val="center"/>
          </w:tcPr>
          <w:p w14:paraId="595E37F6"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270DC" w:rsidRPr="00FD1EE4" w14:paraId="427DFA09" w14:textId="77777777" w:rsidTr="00DD4B8A">
        <w:tc>
          <w:tcPr>
            <w:tcW w:w="2837" w:type="dxa"/>
            <w:shd w:val="clear" w:color="auto" w:fill="D9E2F3"/>
            <w:vAlign w:val="center"/>
          </w:tcPr>
          <w:p w14:paraId="6C7CF7D0"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65C0D903" w14:textId="77777777" w:rsidTr="00DD4B8A">
        <w:tc>
          <w:tcPr>
            <w:tcW w:w="2837" w:type="dxa"/>
            <w:shd w:val="clear" w:color="auto" w:fill="D9E2F3"/>
            <w:vAlign w:val="center"/>
          </w:tcPr>
          <w:p w14:paraId="75EE087A"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28C552EC" w14:textId="77777777" w:rsidTr="00DD4B8A">
        <w:tc>
          <w:tcPr>
            <w:tcW w:w="2837" w:type="dxa"/>
            <w:shd w:val="clear" w:color="auto" w:fill="D9E2F3"/>
            <w:vAlign w:val="center"/>
          </w:tcPr>
          <w:p w14:paraId="32522E25"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15C1040E"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784611BC" w14:textId="77777777" w:rsidTr="00DD4B8A">
        <w:tc>
          <w:tcPr>
            <w:tcW w:w="2837" w:type="dxa"/>
            <w:shd w:val="clear" w:color="auto" w:fill="D9E2F3"/>
            <w:vAlign w:val="center"/>
          </w:tcPr>
          <w:p w14:paraId="350AE64D"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D270DC" w:rsidRPr="00FD1EE4" w:rsidRDefault="00D270DC" w:rsidP="008F6325">
      <w:pPr>
        <w:rPr>
          <w:rFonts w:ascii="GHEA Grapalat" w:eastAsia="GHEA Grapalat" w:hAnsi="GHEA Grapalat" w:cs="GHEA Grapalat"/>
          <w:b/>
        </w:rPr>
      </w:pPr>
      <w:r w:rsidRPr="00FD1EE4">
        <w:rPr>
          <w:rFonts w:ascii="GHEA Grapalat" w:hAnsi="GHEA Grapalat"/>
        </w:rPr>
        <w:br w:type="page"/>
      </w:r>
    </w:p>
    <w:p w14:paraId="6F7DA60A" w14:textId="77777777" w:rsidR="00D270DC" w:rsidRPr="00FD1EE4" w:rsidRDefault="00D270DC"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270DC" w:rsidRPr="00FD1EE4" w14:paraId="73193856" w14:textId="77777777" w:rsidTr="00DD4B8A">
        <w:tc>
          <w:tcPr>
            <w:tcW w:w="2836" w:type="dxa"/>
            <w:shd w:val="clear" w:color="auto" w:fill="D9E2F3"/>
            <w:vAlign w:val="center"/>
          </w:tcPr>
          <w:p w14:paraId="3A2AA2F9"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3B8B9A15" w14:textId="77777777" w:rsidTr="00DD4B8A">
        <w:tc>
          <w:tcPr>
            <w:tcW w:w="2836" w:type="dxa"/>
            <w:shd w:val="clear" w:color="auto" w:fill="D9E2F3"/>
            <w:vAlign w:val="center"/>
          </w:tcPr>
          <w:p w14:paraId="29933839"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2AA07892" w14:textId="77777777" w:rsidTr="00DD4B8A">
        <w:tc>
          <w:tcPr>
            <w:tcW w:w="2836" w:type="dxa"/>
            <w:shd w:val="clear" w:color="auto" w:fill="D9E2F3"/>
            <w:vAlign w:val="center"/>
          </w:tcPr>
          <w:p w14:paraId="75A2FC1B"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2ED2BDD0" w14:textId="77777777" w:rsidTr="00DD4B8A">
        <w:tc>
          <w:tcPr>
            <w:tcW w:w="2836" w:type="dxa"/>
            <w:shd w:val="clear" w:color="auto" w:fill="D9E2F3"/>
            <w:vAlign w:val="center"/>
          </w:tcPr>
          <w:p w14:paraId="693E2FBC"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6381582F" w14:textId="77777777" w:rsidTr="00DD4B8A">
        <w:tc>
          <w:tcPr>
            <w:tcW w:w="2836" w:type="dxa"/>
            <w:shd w:val="clear" w:color="auto" w:fill="D9E2F3"/>
            <w:vAlign w:val="center"/>
          </w:tcPr>
          <w:p w14:paraId="65C8B2E5"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2132BCD3" w14:textId="77777777" w:rsidTr="00DD4B8A">
        <w:tc>
          <w:tcPr>
            <w:tcW w:w="2836" w:type="dxa"/>
            <w:shd w:val="clear" w:color="auto" w:fill="D9E2F3"/>
            <w:vAlign w:val="center"/>
          </w:tcPr>
          <w:p w14:paraId="7420E7C6"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D270DC" w:rsidRPr="00FD1EE4" w:rsidRDefault="00D270DC" w:rsidP="008F6325">
            <w:pPr>
              <w:spacing w:before="240" w:after="240"/>
              <w:rPr>
                <w:rFonts w:ascii="GHEA Grapalat" w:eastAsia="GHEA Grapalat" w:hAnsi="GHEA Grapalat" w:cs="GHEA Grapalat"/>
              </w:rPr>
            </w:pPr>
          </w:p>
        </w:tc>
      </w:tr>
    </w:tbl>
    <w:p w14:paraId="3282A972"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270DC" w:rsidRPr="00FD1EE4" w14:paraId="317A68DD" w14:textId="77777777" w:rsidTr="00DD4B8A">
        <w:tc>
          <w:tcPr>
            <w:tcW w:w="2837" w:type="dxa"/>
            <w:shd w:val="clear" w:color="auto" w:fill="D9E2F3"/>
            <w:vAlign w:val="center"/>
          </w:tcPr>
          <w:p w14:paraId="59AB3621"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771A0CB" w14:textId="77777777" w:rsidTr="00DD4B8A">
        <w:tc>
          <w:tcPr>
            <w:tcW w:w="2837" w:type="dxa"/>
            <w:shd w:val="clear" w:color="auto" w:fill="D9E2F3"/>
            <w:vAlign w:val="center"/>
          </w:tcPr>
          <w:p w14:paraId="4015B75C"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999BEBA" w14:textId="77777777" w:rsidTr="00DD4B8A">
        <w:tc>
          <w:tcPr>
            <w:tcW w:w="2837" w:type="dxa"/>
            <w:shd w:val="clear" w:color="auto" w:fill="D9E2F3"/>
            <w:vAlign w:val="center"/>
          </w:tcPr>
          <w:p w14:paraId="6D325480"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2517329C" w14:textId="77777777" w:rsidTr="00DD4B8A">
        <w:tc>
          <w:tcPr>
            <w:tcW w:w="2837" w:type="dxa"/>
            <w:shd w:val="clear" w:color="auto" w:fill="D9E2F3"/>
            <w:vAlign w:val="center"/>
          </w:tcPr>
          <w:p w14:paraId="2A36B90B"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5F060E2A" w14:textId="77777777" w:rsidTr="00DD4B8A">
        <w:tc>
          <w:tcPr>
            <w:tcW w:w="2837" w:type="dxa"/>
            <w:shd w:val="clear" w:color="auto" w:fill="D9E2F3"/>
            <w:vAlign w:val="center"/>
          </w:tcPr>
          <w:p w14:paraId="05FD5F6B"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D270DC" w:rsidRPr="00FD1EE4" w:rsidRDefault="00D270DC" w:rsidP="008F6325">
            <w:pPr>
              <w:spacing w:before="240" w:after="240"/>
              <w:rPr>
                <w:rFonts w:ascii="GHEA Grapalat" w:eastAsia="GHEA Grapalat" w:hAnsi="GHEA Grapalat" w:cs="GHEA Grapalat"/>
              </w:rPr>
            </w:pPr>
          </w:p>
        </w:tc>
      </w:tr>
    </w:tbl>
    <w:p w14:paraId="065A3C60"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270DC" w:rsidRPr="00FD1EE4" w14:paraId="0DC83E8A" w14:textId="77777777" w:rsidTr="00DD4B8A">
        <w:tc>
          <w:tcPr>
            <w:tcW w:w="2837" w:type="dxa"/>
            <w:shd w:val="clear" w:color="auto" w:fill="D9E2F3"/>
            <w:vAlign w:val="center"/>
          </w:tcPr>
          <w:p w14:paraId="4ECADD8E"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6704E050" w14:textId="77777777" w:rsidTr="00DD4B8A">
        <w:tc>
          <w:tcPr>
            <w:tcW w:w="2837" w:type="dxa"/>
            <w:shd w:val="clear" w:color="auto" w:fill="D9E2F3"/>
            <w:vAlign w:val="center"/>
          </w:tcPr>
          <w:p w14:paraId="5613EA61"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2AAF9BF7" w14:textId="77777777" w:rsidTr="00DD4B8A">
        <w:tc>
          <w:tcPr>
            <w:tcW w:w="2837" w:type="dxa"/>
            <w:shd w:val="clear" w:color="auto" w:fill="D9E2F3"/>
            <w:vAlign w:val="center"/>
          </w:tcPr>
          <w:p w14:paraId="411E3926"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AA4440E" w14:textId="77777777" w:rsidTr="00DD4B8A">
        <w:tc>
          <w:tcPr>
            <w:tcW w:w="2837" w:type="dxa"/>
            <w:shd w:val="clear" w:color="auto" w:fill="D9E2F3"/>
            <w:vAlign w:val="center"/>
          </w:tcPr>
          <w:p w14:paraId="2DFF2C32"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D270DC" w:rsidRPr="00FD1EE4" w:rsidRDefault="00D270DC" w:rsidP="008F6325">
            <w:pPr>
              <w:spacing w:before="240" w:after="240"/>
              <w:rPr>
                <w:rFonts w:ascii="GHEA Grapalat" w:eastAsia="GHEA Grapalat" w:hAnsi="GHEA Grapalat" w:cs="GHEA Grapalat"/>
              </w:rPr>
            </w:pPr>
          </w:p>
        </w:tc>
      </w:tr>
    </w:tbl>
    <w:p w14:paraId="1AD39971"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270DC" w:rsidRPr="00FD1EE4" w14:paraId="166741BC" w14:textId="77777777" w:rsidTr="00DD4B8A">
        <w:tc>
          <w:tcPr>
            <w:tcW w:w="2837" w:type="dxa"/>
            <w:shd w:val="clear" w:color="auto" w:fill="D9E2F3"/>
            <w:vAlign w:val="center"/>
          </w:tcPr>
          <w:p w14:paraId="42B23B0C"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CA8C996" w14:textId="77777777" w:rsidTr="00DD4B8A">
        <w:tc>
          <w:tcPr>
            <w:tcW w:w="2837" w:type="dxa"/>
            <w:shd w:val="clear" w:color="auto" w:fill="D9E2F3"/>
            <w:vAlign w:val="center"/>
          </w:tcPr>
          <w:p w14:paraId="125182C5"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5EF6C8D3" w14:textId="77777777" w:rsidTr="00DD4B8A">
        <w:tc>
          <w:tcPr>
            <w:tcW w:w="2837" w:type="dxa"/>
            <w:shd w:val="clear" w:color="auto" w:fill="D9E2F3"/>
            <w:vAlign w:val="center"/>
          </w:tcPr>
          <w:p w14:paraId="024A6BB1"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59268319" w14:textId="77777777" w:rsidTr="00DD4B8A">
        <w:tc>
          <w:tcPr>
            <w:tcW w:w="2837" w:type="dxa"/>
            <w:shd w:val="clear" w:color="auto" w:fill="D9E2F3"/>
            <w:vAlign w:val="center"/>
          </w:tcPr>
          <w:p w14:paraId="3C833B04"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D270DC" w:rsidRPr="00FD1EE4" w:rsidRDefault="00D270DC" w:rsidP="008F6325">
            <w:pPr>
              <w:spacing w:before="240" w:after="240"/>
              <w:rPr>
                <w:rFonts w:ascii="GHEA Grapalat" w:eastAsia="GHEA Grapalat" w:hAnsi="GHEA Grapalat" w:cs="GHEA Grapalat"/>
              </w:rPr>
            </w:pPr>
          </w:p>
        </w:tc>
      </w:tr>
    </w:tbl>
    <w:p w14:paraId="358035D7" w14:textId="77777777" w:rsidR="00D270DC" w:rsidRPr="00FD1EE4" w:rsidRDefault="00D270DC"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270DC" w:rsidRPr="00FD1EE4" w14:paraId="5FAA1688" w14:textId="77777777" w:rsidTr="00DD4B8A">
        <w:trPr>
          <w:trHeight w:val="924"/>
        </w:trPr>
        <w:tc>
          <w:tcPr>
            <w:tcW w:w="9016" w:type="dxa"/>
            <w:gridSpan w:val="2"/>
            <w:vAlign w:val="center"/>
          </w:tcPr>
          <w:p w14:paraId="129E5831"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270DC" w:rsidRPr="00FD1EE4" w14:paraId="5E304819" w14:textId="77777777" w:rsidTr="00DD4B8A">
        <w:trPr>
          <w:trHeight w:val="684"/>
        </w:trPr>
        <w:tc>
          <w:tcPr>
            <w:tcW w:w="4508" w:type="dxa"/>
            <w:shd w:val="clear" w:color="auto" w:fill="D9E2F3"/>
            <w:vAlign w:val="center"/>
          </w:tcPr>
          <w:p w14:paraId="1B2F4B3B"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14:paraId="0065D886"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3BF43F59" w14:textId="77777777" w:rsidTr="00DD4B8A">
        <w:trPr>
          <w:trHeight w:val="1282"/>
        </w:trPr>
        <w:tc>
          <w:tcPr>
            <w:tcW w:w="4508" w:type="dxa"/>
            <w:shd w:val="clear" w:color="auto" w:fill="D9E2F3"/>
            <w:vAlign w:val="center"/>
          </w:tcPr>
          <w:p w14:paraId="7D4AC27E"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D270DC" w:rsidRPr="00FD1EE4" w14:paraId="39FCF351" w14:textId="77777777" w:rsidTr="00DD4B8A">
        <w:tc>
          <w:tcPr>
            <w:tcW w:w="9016" w:type="dxa"/>
            <w:gridSpan w:val="2"/>
            <w:vAlign w:val="center"/>
          </w:tcPr>
          <w:p w14:paraId="242EFF18"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D270DC" w:rsidRPr="00FD1EE4" w14:paraId="3B73051E" w14:textId="77777777" w:rsidTr="00DD4B8A">
        <w:tc>
          <w:tcPr>
            <w:tcW w:w="9016" w:type="dxa"/>
            <w:gridSpan w:val="2"/>
            <w:vAlign w:val="center"/>
          </w:tcPr>
          <w:p w14:paraId="380F3BB9"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270DC" w:rsidRPr="00FD1EE4" w14:paraId="20227E26" w14:textId="77777777" w:rsidTr="00DD4B8A">
        <w:trPr>
          <w:trHeight w:val="924"/>
        </w:trPr>
        <w:tc>
          <w:tcPr>
            <w:tcW w:w="9016" w:type="dxa"/>
            <w:gridSpan w:val="2"/>
            <w:vAlign w:val="center"/>
          </w:tcPr>
          <w:p w14:paraId="57DEF9D0"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270DC" w:rsidRPr="00FD1EE4" w14:paraId="4246C1C0" w14:textId="77777777" w:rsidTr="00DD4B8A">
        <w:trPr>
          <w:trHeight w:val="684"/>
        </w:trPr>
        <w:tc>
          <w:tcPr>
            <w:tcW w:w="4508" w:type="dxa"/>
            <w:shd w:val="clear" w:color="auto" w:fill="D9E2F3"/>
            <w:vAlign w:val="center"/>
          </w:tcPr>
          <w:p w14:paraId="664E4C9F"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14:paraId="64DE6147"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7C19C715" w14:textId="77777777" w:rsidTr="00DD4B8A">
        <w:trPr>
          <w:trHeight w:val="1282"/>
        </w:trPr>
        <w:tc>
          <w:tcPr>
            <w:tcW w:w="4508" w:type="dxa"/>
            <w:shd w:val="clear" w:color="auto" w:fill="D9E2F3"/>
            <w:vAlign w:val="center"/>
          </w:tcPr>
          <w:p w14:paraId="2F83BE3D"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D270DC" w:rsidRPr="00FD1EE4" w14:paraId="45829AC8" w14:textId="77777777" w:rsidTr="00DD4B8A">
        <w:tc>
          <w:tcPr>
            <w:tcW w:w="9016" w:type="dxa"/>
            <w:gridSpan w:val="2"/>
            <w:vAlign w:val="center"/>
          </w:tcPr>
          <w:p w14:paraId="03F768F8"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D270DC" w:rsidRPr="00FD1EE4" w14:paraId="37F7C641" w14:textId="77777777" w:rsidTr="00DD4B8A">
        <w:tc>
          <w:tcPr>
            <w:tcW w:w="9016" w:type="dxa"/>
            <w:gridSpan w:val="2"/>
            <w:vAlign w:val="center"/>
          </w:tcPr>
          <w:p w14:paraId="3E78B656"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270DC" w:rsidRPr="00FD1EE4" w14:paraId="616213C2" w14:textId="77777777" w:rsidTr="00DD4B8A">
        <w:tc>
          <w:tcPr>
            <w:tcW w:w="9016" w:type="dxa"/>
            <w:gridSpan w:val="2"/>
            <w:vAlign w:val="center"/>
          </w:tcPr>
          <w:p w14:paraId="377D6A41"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D270DC" w:rsidRPr="00FD1EE4" w14:paraId="3D49BD43" w14:textId="77777777" w:rsidTr="00DD4B8A">
        <w:tc>
          <w:tcPr>
            <w:tcW w:w="9016" w:type="dxa"/>
            <w:gridSpan w:val="2"/>
            <w:vAlign w:val="center"/>
          </w:tcPr>
          <w:p w14:paraId="0A9CD2A5"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270DC" w:rsidRPr="00FD1EE4" w14:paraId="0230B8D7" w14:textId="77777777" w:rsidTr="00DD4B8A">
        <w:tc>
          <w:tcPr>
            <w:tcW w:w="2837" w:type="dxa"/>
            <w:shd w:val="clear" w:color="auto" w:fill="D9E2F3"/>
            <w:vAlign w:val="center"/>
          </w:tcPr>
          <w:p w14:paraId="6A68D25B"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551CE33E" w14:textId="77777777" w:rsidTr="00DD4B8A">
        <w:tc>
          <w:tcPr>
            <w:tcW w:w="2837" w:type="dxa"/>
            <w:shd w:val="clear" w:color="auto" w:fill="D9E2F3"/>
            <w:vAlign w:val="center"/>
          </w:tcPr>
          <w:p w14:paraId="222FB9C5"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D270DC" w:rsidRPr="00FD1EE4" w:rsidRDefault="00D270DC"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D270DC" w:rsidRPr="00FD1EE4" w14:paraId="7652F2FA" w14:textId="77777777" w:rsidTr="00DD4B8A">
        <w:tc>
          <w:tcPr>
            <w:tcW w:w="2837" w:type="dxa"/>
            <w:shd w:val="clear" w:color="auto" w:fill="D9E2F3"/>
            <w:vAlign w:val="center"/>
          </w:tcPr>
          <w:p w14:paraId="5046B570"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D270DC" w:rsidRPr="00FD1EE4" w:rsidRDefault="00D270DC"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270DC" w:rsidRPr="00FD1EE4" w14:paraId="44C21A2A" w14:textId="77777777" w:rsidTr="00DD4B8A">
        <w:tc>
          <w:tcPr>
            <w:tcW w:w="2837" w:type="dxa"/>
            <w:shd w:val="clear" w:color="auto" w:fill="D9E2F3"/>
            <w:vAlign w:val="center"/>
          </w:tcPr>
          <w:p w14:paraId="2A0B099F"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1B7D8C07" w14:textId="77777777" w:rsidTr="00DD4B8A">
        <w:tc>
          <w:tcPr>
            <w:tcW w:w="2837" w:type="dxa"/>
            <w:shd w:val="clear" w:color="auto" w:fill="D9E2F3"/>
            <w:vAlign w:val="center"/>
          </w:tcPr>
          <w:p w14:paraId="6572A3C2"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D270DC" w:rsidRPr="00FD1EE4" w:rsidRDefault="00D270DC" w:rsidP="008F6325">
            <w:pPr>
              <w:spacing w:before="240" w:after="240"/>
              <w:rPr>
                <w:rFonts w:ascii="GHEA Grapalat" w:eastAsia="GHEA Grapalat" w:hAnsi="GHEA Grapalat" w:cs="GHEA Grapalat"/>
              </w:rPr>
            </w:pPr>
          </w:p>
        </w:tc>
      </w:tr>
    </w:tbl>
    <w:p w14:paraId="3A71A982" w14:textId="77777777" w:rsidR="00D270DC" w:rsidRPr="00FD1EE4" w:rsidRDefault="00D270DC"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D270DC" w:rsidRPr="00FD1EE4" w:rsidRDefault="00D270DC"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270DC" w:rsidRPr="00FD1EE4" w14:paraId="1F6A1CCC" w14:textId="77777777" w:rsidTr="00DD4B8A">
        <w:tc>
          <w:tcPr>
            <w:tcW w:w="2835" w:type="dxa"/>
            <w:shd w:val="clear" w:color="auto" w:fill="D9E2F3"/>
            <w:vAlign w:val="center"/>
          </w:tcPr>
          <w:p w14:paraId="62109432"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0530AF2F" w14:textId="77777777" w:rsidTr="00DD4B8A">
        <w:tc>
          <w:tcPr>
            <w:tcW w:w="2835" w:type="dxa"/>
            <w:shd w:val="clear" w:color="auto" w:fill="D9E2F3"/>
            <w:vAlign w:val="center"/>
          </w:tcPr>
          <w:p w14:paraId="44DF7089"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0BFE9C2F" w14:textId="77777777" w:rsidTr="00DD4B8A">
        <w:tc>
          <w:tcPr>
            <w:tcW w:w="2835" w:type="dxa"/>
            <w:shd w:val="clear" w:color="auto" w:fill="D9E2F3"/>
            <w:vAlign w:val="center"/>
          </w:tcPr>
          <w:p w14:paraId="37BD40B1"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18793298" w14:textId="77777777" w:rsidTr="00DD4B8A">
        <w:tc>
          <w:tcPr>
            <w:tcW w:w="2835" w:type="dxa"/>
            <w:shd w:val="clear" w:color="auto" w:fill="D9E2F3"/>
            <w:vAlign w:val="center"/>
          </w:tcPr>
          <w:p w14:paraId="41BA7DBB"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3C490DAA" w14:textId="77777777" w:rsidTr="00DD4B8A">
        <w:tc>
          <w:tcPr>
            <w:tcW w:w="2835" w:type="dxa"/>
            <w:shd w:val="clear" w:color="auto" w:fill="D9E2F3"/>
            <w:vAlign w:val="center"/>
          </w:tcPr>
          <w:p w14:paraId="7C96AC42"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0C65DB8D" w14:textId="77777777" w:rsidTr="00DD4B8A">
        <w:tc>
          <w:tcPr>
            <w:tcW w:w="2835" w:type="dxa"/>
            <w:shd w:val="clear" w:color="auto" w:fill="D9E2F3"/>
            <w:vAlign w:val="center"/>
          </w:tcPr>
          <w:p w14:paraId="599E076D"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B5BF21B" w14:textId="77777777" w:rsidTr="00DD4B8A">
        <w:tc>
          <w:tcPr>
            <w:tcW w:w="2835" w:type="dxa"/>
            <w:shd w:val="clear" w:color="auto" w:fill="D9E2F3"/>
            <w:vAlign w:val="center"/>
          </w:tcPr>
          <w:p w14:paraId="3AA46499"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D270DC" w:rsidRPr="00FD1EE4" w:rsidRDefault="00D270DC" w:rsidP="008F6325">
            <w:pPr>
              <w:spacing w:before="240" w:after="240"/>
              <w:rPr>
                <w:rFonts w:ascii="GHEA Grapalat" w:eastAsia="GHEA Grapalat" w:hAnsi="GHEA Grapalat" w:cs="GHEA Grapalat"/>
              </w:rPr>
            </w:pPr>
          </w:p>
        </w:tc>
      </w:tr>
    </w:tbl>
    <w:p w14:paraId="2163C888" w14:textId="77777777" w:rsidR="00D270DC" w:rsidRPr="00FD1EE4"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270DC" w:rsidRPr="00FD1EE4" w14:paraId="2BDA3695" w14:textId="77777777" w:rsidTr="00DD4B8A">
        <w:trPr>
          <w:trHeight w:val="853"/>
        </w:trPr>
        <w:tc>
          <w:tcPr>
            <w:tcW w:w="2835" w:type="dxa"/>
            <w:vMerge w:val="restart"/>
            <w:shd w:val="clear" w:color="auto" w:fill="D9E2F3"/>
            <w:vAlign w:val="center"/>
          </w:tcPr>
          <w:p w14:paraId="0C10D144"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721A4AAC" w14:textId="77777777" w:rsidTr="00DD4B8A">
        <w:trPr>
          <w:trHeight w:val="850"/>
        </w:trPr>
        <w:tc>
          <w:tcPr>
            <w:tcW w:w="2835" w:type="dxa"/>
            <w:vMerge/>
            <w:shd w:val="clear" w:color="auto" w:fill="D9E2F3"/>
            <w:vAlign w:val="center"/>
          </w:tcPr>
          <w:p w14:paraId="6D6CB33D"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5E5F44F" w14:textId="77777777" w:rsidTr="00DD4B8A">
        <w:trPr>
          <w:trHeight w:val="850"/>
        </w:trPr>
        <w:tc>
          <w:tcPr>
            <w:tcW w:w="2835" w:type="dxa"/>
            <w:vMerge/>
            <w:shd w:val="clear" w:color="auto" w:fill="D9E2F3"/>
            <w:vAlign w:val="center"/>
          </w:tcPr>
          <w:p w14:paraId="75AF949A"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55A1E67A" w14:textId="77777777" w:rsidTr="00DD4B8A">
        <w:trPr>
          <w:trHeight w:val="850"/>
        </w:trPr>
        <w:tc>
          <w:tcPr>
            <w:tcW w:w="2835" w:type="dxa"/>
            <w:vMerge/>
            <w:shd w:val="clear" w:color="auto" w:fill="D9E2F3"/>
            <w:vAlign w:val="center"/>
          </w:tcPr>
          <w:p w14:paraId="21DA5A89"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2A527948" w14:textId="77777777" w:rsidTr="00DD4B8A">
        <w:trPr>
          <w:trHeight w:val="850"/>
        </w:trPr>
        <w:tc>
          <w:tcPr>
            <w:tcW w:w="2835" w:type="dxa"/>
            <w:vMerge/>
            <w:shd w:val="clear" w:color="auto" w:fill="D9E2F3"/>
            <w:vAlign w:val="center"/>
          </w:tcPr>
          <w:p w14:paraId="3F13C284" w14:textId="77777777" w:rsidR="00D270DC" w:rsidRPr="00FD1EE4" w:rsidRDefault="00D270DC"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D270DC" w:rsidRPr="00FD1EE4" w:rsidRDefault="00D270DC" w:rsidP="008F6325">
            <w:pPr>
              <w:spacing w:before="240" w:after="240"/>
              <w:rPr>
                <w:rFonts w:ascii="GHEA Grapalat" w:eastAsia="GHEA Grapalat" w:hAnsi="GHEA Grapalat" w:cs="GHEA Grapalat"/>
              </w:rPr>
            </w:pPr>
          </w:p>
        </w:tc>
      </w:tr>
    </w:tbl>
    <w:p w14:paraId="3903763B" w14:textId="77777777" w:rsidR="00D270DC" w:rsidRDefault="00D270DC"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270DC" w:rsidRPr="00FD1EE4" w14:paraId="56A2127F" w14:textId="77777777" w:rsidTr="00DD4B8A">
        <w:tc>
          <w:tcPr>
            <w:tcW w:w="2835" w:type="dxa"/>
            <w:shd w:val="clear" w:color="auto" w:fill="D9E2F3"/>
            <w:vAlign w:val="center"/>
          </w:tcPr>
          <w:p w14:paraId="54DB7C51"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D270DC" w:rsidRPr="00FD1EE4" w:rsidRDefault="00D270DC" w:rsidP="008F6325">
            <w:pPr>
              <w:spacing w:before="240" w:after="240"/>
              <w:rPr>
                <w:rFonts w:ascii="GHEA Grapalat" w:eastAsia="GHEA Grapalat" w:hAnsi="GHEA Grapalat" w:cs="GHEA Grapalat"/>
              </w:rPr>
            </w:pPr>
          </w:p>
        </w:tc>
      </w:tr>
      <w:tr w:rsidR="00D270DC" w:rsidRPr="00FD1EE4" w14:paraId="47CD59C7" w14:textId="77777777" w:rsidTr="00DD4B8A">
        <w:tc>
          <w:tcPr>
            <w:tcW w:w="2835" w:type="dxa"/>
            <w:shd w:val="clear" w:color="auto" w:fill="D9E2F3"/>
            <w:vAlign w:val="center"/>
          </w:tcPr>
          <w:p w14:paraId="22AC74AC" w14:textId="77777777" w:rsidR="00D270DC" w:rsidRPr="00FD1EE4" w:rsidRDefault="00D270DC"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D270DC" w:rsidRPr="00FD1EE4" w:rsidRDefault="00D270DC" w:rsidP="008F6325">
            <w:pPr>
              <w:spacing w:before="240" w:after="240"/>
              <w:rPr>
                <w:rFonts w:ascii="GHEA Grapalat" w:eastAsia="GHEA Grapalat" w:hAnsi="GHEA Grapalat" w:cs="GHEA Grapalat"/>
              </w:rPr>
            </w:pPr>
          </w:p>
        </w:tc>
      </w:tr>
    </w:tbl>
    <w:p w14:paraId="2BF9FB70" w14:textId="77777777" w:rsidR="00D270DC" w:rsidRPr="00FD1EE4" w:rsidRDefault="00D270DC"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D270DC" w:rsidRPr="00FD1EE4" w:rsidRDefault="00D270DC"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D270DC" w:rsidRPr="00FD1EE4" w:rsidRDefault="00D270DC"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270DC" w:rsidRPr="00FD1EE4" w14:paraId="0B63F96A" w14:textId="77777777" w:rsidTr="00DD4B8A">
        <w:tc>
          <w:tcPr>
            <w:tcW w:w="9016" w:type="dxa"/>
            <w:shd w:val="clear" w:color="auto" w:fill="DEEAF6"/>
          </w:tcPr>
          <w:p w14:paraId="0F5001DB" w14:textId="77777777" w:rsidR="00D270DC" w:rsidRPr="00DD4B8A" w:rsidRDefault="00D270DC"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270DC" w:rsidRPr="00FD1EE4" w14:paraId="3CA9B8D4" w14:textId="77777777" w:rsidTr="00DD4B8A">
        <w:trPr>
          <w:trHeight w:val="10187"/>
        </w:trPr>
        <w:tc>
          <w:tcPr>
            <w:tcW w:w="9016" w:type="dxa"/>
            <w:shd w:val="clear" w:color="auto" w:fill="auto"/>
          </w:tcPr>
          <w:p w14:paraId="15641C98" w14:textId="77777777" w:rsidR="00D270DC" w:rsidRPr="00DD4B8A" w:rsidRDefault="00D270DC" w:rsidP="008F6325">
            <w:pPr>
              <w:rPr>
                <w:rFonts w:ascii="GHEA Grapalat" w:eastAsia="GHEA Grapalat" w:hAnsi="GHEA Grapalat" w:cs="GHEA Grapalat"/>
                <w:b/>
                <w:color w:val="000000"/>
              </w:rPr>
            </w:pPr>
          </w:p>
        </w:tc>
      </w:tr>
    </w:tbl>
    <w:p w14:paraId="56246D0A" w14:textId="77777777" w:rsidR="00D270DC" w:rsidRPr="00FD1EE4" w:rsidRDefault="00D270DC"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D270DC" w:rsidRPr="00A66FC2" w:rsidRDefault="00D270DC" w:rsidP="008F6325">
      <w:pPr>
        <w:pStyle w:val="31"/>
        <w:spacing w:line="240" w:lineRule="auto"/>
        <w:jc w:val="right"/>
        <w:rPr>
          <w:rFonts w:ascii="GHEA Grapalat" w:hAnsi="GHEA Grapalat" w:cs="Arial"/>
          <w:b/>
        </w:rPr>
      </w:pPr>
    </w:p>
    <w:p w14:paraId="6A925E25" w14:textId="77777777" w:rsidR="00D270DC" w:rsidRDefault="00D270DC" w:rsidP="008F6325">
      <w:pPr>
        <w:pStyle w:val="31"/>
        <w:spacing w:line="240" w:lineRule="auto"/>
        <w:ind w:firstLine="0"/>
        <w:jc w:val="left"/>
        <w:rPr>
          <w:rFonts w:ascii="GHEA Grapalat" w:hAnsi="GHEA Grapalat"/>
          <w:i/>
          <w:sz w:val="16"/>
          <w:szCs w:val="16"/>
          <w:lang w:val="hy-AM"/>
        </w:rPr>
      </w:pPr>
    </w:p>
    <w:p w14:paraId="0C329B52" w14:textId="77777777" w:rsidR="00D270DC" w:rsidRDefault="00D270DC" w:rsidP="008F6325">
      <w:pPr>
        <w:pStyle w:val="31"/>
        <w:spacing w:line="240" w:lineRule="auto"/>
        <w:ind w:firstLine="0"/>
        <w:jc w:val="left"/>
        <w:rPr>
          <w:rFonts w:ascii="GHEA Grapalat" w:hAnsi="GHEA Grapalat"/>
          <w:i/>
          <w:sz w:val="16"/>
          <w:szCs w:val="16"/>
          <w:lang w:val="hy-AM"/>
        </w:rPr>
      </w:pPr>
    </w:p>
    <w:p w14:paraId="0C7D3F28" w14:textId="77777777" w:rsidR="00D270DC" w:rsidRDefault="00D270DC" w:rsidP="008F6325">
      <w:pPr>
        <w:pStyle w:val="31"/>
        <w:spacing w:line="240" w:lineRule="auto"/>
        <w:ind w:firstLine="0"/>
        <w:jc w:val="left"/>
        <w:rPr>
          <w:rFonts w:ascii="GHEA Grapalat" w:hAnsi="GHEA Grapalat"/>
          <w:i/>
          <w:sz w:val="16"/>
          <w:szCs w:val="16"/>
          <w:lang w:val="hy-AM"/>
        </w:rPr>
      </w:pPr>
    </w:p>
    <w:p w14:paraId="3BEC9502" w14:textId="77777777" w:rsidR="00D270DC" w:rsidRDefault="00D270DC" w:rsidP="008F6325">
      <w:pPr>
        <w:pStyle w:val="31"/>
        <w:spacing w:line="240" w:lineRule="auto"/>
        <w:ind w:firstLine="0"/>
        <w:jc w:val="left"/>
        <w:rPr>
          <w:rFonts w:ascii="GHEA Grapalat" w:hAnsi="GHEA Grapalat"/>
          <w:i/>
          <w:sz w:val="16"/>
          <w:szCs w:val="16"/>
          <w:lang w:val="hy-AM"/>
        </w:rPr>
      </w:pPr>
    </w:p>
    <w:p w14:paraId="7E1D3F65" w14:textId="77777777" w:rsidR="00D270DC" w:rsidRDefault="00D270DC" w:rsidP="008F6325">
      <w:pPr>
        <w:pStyle w:val="31"/>
        <w:spacing w:line="240" w:lineRule="auto"/>
        <w:ind w:firstLine="0"/>
        <w:jc w:val="left"/>
        <w:rPr>
          <w:rFonts w:ascii="GHEA Grapalat" w:hAnsi="GHEA Grapalat"/>
          <w:b/>
          <w:lang w:val="hy-AM"/>
        </w:rPr>
      </w:pPr>
    </w:p>
    <w:p w14:paraId="43160572" w14:textId="77777777" w:rsidR="00D270DC" w:rsidRDefault="00D270DC" w:rsidP="008F6325">
      <w:pPr>
        <w:pStyle w:val="31"/>
        <w:spacing w:line="240" w:lineRule="auto"/>
        <w:ind w:firstLine="0"/>
        <w:jc w:val="left"/>
        <w:rPr>
          <w:rFonts w:ascii="GHEA Grapalat" w:hAnsi="GHEA Grapalat"/>
          <w:b/>
          <w:lang w:val="hy-AM"/>
        </w:rPr>
      </w:pPr>
    </w:p>
    <w:p w14:paraId="3EDBB4B7" w14:textId="77777777" w:rsidR="00D270DC" w:rsidRDefault="00D270DC" w:rsidP="008F6325">
      <w:pPr>
        <w:pStyle w:val="31"/>
        <w:spacing w:line="240" w:lineRule="auto"/>
        <w:ind w:firstLine="0"/>
        <w:jc w:val="left"/>
        <w:rPr>
          <w:rFonts w:ascii="GHEA Grapalat" w:hAnsi="GHEA Grapalat"/>
          <w:b/>
          <w:lang w:val="hy-AM"/>
        </w:rPr>
      </w:pPr>
    </w:p>
    <w:p w14:paraId="0DB0A334" w14:textId="77777777" w:rsidR="00D270DC" w:rsidRDefault="00D270DC" w:rsidP="008F6325">
      <w:pPr>
        <w:pStyle w:val="31"/>
        <w:spacing w:line="240" w:lineRule="auto"/>
        <w:ind w:firstLine="0"/>
        <w:jc w:val="left"/>
        <w:rPr>
          <w:rFonts w:ascii="GHEA Grapalat" w:hAnsi="GHEA Grapalat"/>
          <w:b/>
          <w:lang w:val="hy-AM"/>
        </w:rPr>
      </w:pPr>
    </w:p>
    <w:p w14:paraId="4C71C9BF" w14:textId="77777777" w:rsidR="00D270DC" w:rsidRDefault="00D270DC" w:rsidP="008F6325">
      <w:pPr>
        <w:spacing w:line="360" w:lineRule="auto"/>
        <w:jc w:val="center"/>
        <w:rPr>
          <w:rFonts w:ascii="GHEA Grapalat" w:eastAsia="GHEA Grapalat" w:hAnsi="GHEA Grapalat" w:cs="GHEA Grapalat"/>
          <w:b/>
        </w:rPr>
      </w:pPr>
    </w:p>
    <w:p w14:paraId="445585A5" w14:textId="77777777" w:rsidR="00D270DC" w:rsidRDefault="00D270DC" w:rsidP="008F6325">
      <w:pPr>
        <w:spacing w:line="360" w:lineRule="auto"/>
        <w:jc w:val="center"/>
        <w:rPr>
          <w:rFonts w:ascii="GHEA Grapalat" w:eastAsia="GHEA Grapalat" w:hAnsi="GHEA Grapalat" w:cs="GHEA Grapalat"/>
          <w:b/>
        </w:rPr>
      </w:pPr>
    </w:p>
    <w:p w14:paraId="1FF4DBF1" w14:textId="77777777" w:rsidR="00D270DC" w:rsidRDefault="00D270DC"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D270DC" w:rsidRDefault="00D270DC"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D270DC" w:rsidRDefault="00D270DC"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D270DC" w:rsidRPr="00FA6936"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D270DC" w:rsidRPr="00FA6936" w:rsidRDefault="00D270DC"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D270DC" w:rsidRDefault="00D270DC"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D270DC" w:rsidRDefault="00D270DC" w:rsidP="008F6325">
      <w:pPr>
        <w:spacing w:line="276" w:lineRule="auto"/>
        <w:ind w:firstLine="567"/>
        <w:jc w:val="both"/>
        <w:rPr>
          <w:rFonts w:ascii="GHEA Grapalat" w:eastAsia="GHEA Grapalat" w:hAnsi="GHEA Grapalat" w:cs="GHEA Grapalat"/>
        </w:rPr>
      </w:pPr>
    </w:p>
    <w:p w14:paraId="65055508" w14:textId="77777777" w:rsidR="00D270DC" w:rsidRDefault="00D270DC"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D270DC" w:rsidRDefault="00D270DC"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D270DC" w:rsidRDefault="00D270DC"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D270DC" w:rsidRDefault="00D270DC"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D270DC" w:rsidRDefault="00D270DC"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D270DC" w:rsidRPr="008C104F" w:rsidRDefault="00D270DC"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D270DC" w:rsidRPr="008C104F" w:rsidRDefault="00D270DC"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D270DC" w:rsidRPr="008C104F" w:rsidRDefault="00D270DC"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D270DC" w:rsidRPr="008C104F"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D270DC" w:rsidRPr="008C104F" w:rsidRDefault="00D270DC"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D270DC" w:rsidRPr="008C104F" w:rsidRDefault="00D270DC"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D270DC" w:rsidRPr="008C104F" w:rsidRDefault="00D270DC"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D270DC" w:rsidRPr="008C104F" w:rsidRDefault="00D270DC"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D270DC" w:rsidRPr="008C104F" w:rsidRDefault="00D270DC"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D270DC" w:rsidRDefault="00D270DC"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D270DC" w:rsidRDefault="00D270DC"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D270DC"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D270DC" w:rsidRPr="005B15D8" w:rsidRDefault="00D270DC"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D270DC" w:rsidRDefault="00D270DC"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D270DC" w:rsidRPr="00FA6936" w:rsidRDefault="00D270DC"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D270DC" w:rsidRPr="00FA6936" w:rsidRDefault="00D270DC"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D270DC" w:rsidRPr="00FA6936" w:rsidRDefault="00D270DC" w:rsidP="008F6325">
      <w:pPr>
        <w:pStyle w:val="31"/>
        <w:spacing w:line="240" w:lineRule="auto"/>
        <w:ind w:left="360" w:firstLine="0"/>
        <w:rPr>
          <w:rFonts w:ascii="GHEA Grapalat" w:hAnsi="GHEA Grapalat" w:cs="Sylfaen"/>
          <w:i/>
          <w:sz w:val="16"/>
          <w:szCs w:val="16"/>
          <w:lang w:val="hy-AM" w:eastAsia="ru-RU"/>
        </w:rPr>
      </w:pPr>
    </w:p>
    <w:p w14:paraId="298E055C" w14:textId="77777777" w:rsidR="00D270DC" w:rsidRPr="00FA6936" w:rsidRDefault="00D270DC" w:rsidP="008F6325">
      <w:pPr>
        <w:pStyle w:val="31"/>
        <w:spacing w:line="240" w:lineRule="auto"/>
        <w:ind w:left="360" w:firstLine="0"/>
        <w:rPr>
          <w:rFonts w:ascii="GHEA Grapalat" w:hAnsi="GHEA Grapalat" w:cs="Sylfaen"/>
          <w:i/>
          <w:sz w:val="16"/>
          <w:szCs w:val="16"/>
          <w:lang w:val="hy-AM" w:eastAsia="ru-RU"/>
        </w:rPr>
      </w:pPr>
    </w:p>
    <w:p w14:paraId="48705371" w14:textId="77777777" w:rsidR="00D270DC" w:rsidRPr="00FA6936" w:rsidRDefault="00D270DC" w:rsidP="008F6325">
      <w:pPr>
        <w:pStyle w:val="31"/>
        <w:spacing w:line="240" w:lineRule="auto"/>
        <w:ind w:left="360" w:firstLine="0"/>
        <w:rPr>
          <w:rFonts w:ascii="GHEA Grapalat" w:hAnsi="GHEA Grapalat" w:cs="Sylfaen"/>
          <w:i/>
          <w:sz w:val="16"/>
          <w:szCs w:val="16"/>
          <w:lang w:val="hy-AM" w:eastAsia="ru-RU"/>
        </w:rPr>
      </w:pPr>
    </w:p>
    <w:p w14:paraId="183DF8A9" w14:textId="77777777" w:rsidR="00D270DC" w:rsidRPr="00FA6936" w:rsidRDefault="00D270DC" w:rsidP="008F6325">
      <w:pPr>
        <w:pStyle w:val="31"/>
        <w:spacing w:line="240" w:lineRule="auto"/>
        <w:ind w:left="360" w:firstLine="0"/>
        <w:rPr>
          <w:rFonts w:ascii="GHEA Grapalat" w:hAnsi="GHEA Grapalat" w:cs="Sylfaen"/>
          <w:i/>
          <w:sz w:val="16"/>
          <w:szCs w:val="16"/>
          <w:lang w:val="hy-AM" w:eastAsia="ru-RU"/>
        </w:rPr>
      </w:pPr>
    </w:p>
    <w:p w14:paraId="1C79205F" w14:textId="77777777" w:rsidR="00D270DC" w:rsidRPr="00FA6936" w:rsidRDefault="00D270DC" w:rsidP="008F6325">
      <w:pPr>
        <w:pStyle w:val="31"/>
        <w:spacing w:line="240" w:lineRule="auto"/>
        <w:ind w:left="360" w:firstLine="0"/>
        <w:rPr>
          <w:rFonts w:ascii="GHEA Grapalat" w:hAnsi="GHEA Grapalat" w:cs="Sylfaen"/>
          <w:i/>
          <w:sz w:val="16"/>
          <w:szCs w:val="16"/>
          <w:lang w:val="hy-AM" w:eastAsia="ru-RU"/>
        </w:rPr>
      </w:pPr>
    </w:p>
    <w:p w14:paraId="6DDBA018" w14:textId="77777777" w:rsidR="00D270DC" w:rsidRPr="00FA6936" w:rsidRDefault="00D270DC" w:rsidP="008F6325">
      <w:pPr>
        <w:pStyle w:val="31"/>
        <w:spacing w:line="240" w:lineRule="auto"/>
        <w:ind w:left="360" w:firstLine="0"/>
        <w:rPr>
          <w:rFonts w:ascii="GHEA Grapalat" w:hAnsi="GHEA Grapalat" w:cs="Sylfaen"/>
          <w:i/>
          <w:sz w:val="16"/>
          <w:szCs w:val="16"/>
          <w:lang w:val="hy-AM" w:eastAsia="ru-RU"/>
        </w:rPr>
      </w:pPr>
    </w:p>
    <w:p w14:paraId="1D99B2C8" w14:textId="77777777" w:rsidR="00D270DC" w:rsidRPr="00FA6936" w:rsidRDefault="00D270DC" w:rsidP="008F6325">
      <w:pPr>
        <w:pStyle w:val="31"/>
        <w:spacing w:line="240" w:lineRule="auto"/>
        <w:ind w:left="360" w:firstLine="0"/>
        <w:rPr>
          <w:rFonts w:ascii="GHEA Grapalat" w:hAnsi="GHEA Grapalat" w:cs="Sylfaen"/>
          <w:i/>
          <w:sz w:val="16"/>
          <w:szCs w:val="16"/>
          <w:lang w:val="hy-AM" w:eastAsia="ru-RU"/>
        </w:rPr>
      </w:pPr>
    </w:p>
    <w:p w14:paraId="2C6C5216" w14:textId="77777777" w:rsidR="00D270DC" w:rsidRPr="00FA6936" w:rsidRDefault="00D270DC"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D270DC" w:rsidRPr="00A66FC2" w:rsidRDefault="00D270DC"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D270DC" w:rsidRPr="0039302D" w:rsidRDefault="00D270DC" w:rsidP="00CE3A99">
      <w:pPr>
        <w:jc w:val="both"/>
        <w:rPr>
          <w:rFonts w:ascii="GHEA Grapalat" w:hAnsi="GHEA Grapalat" w:cs="Sylfaen"/>
          <w:sz w:val="20"/>
          <w:lang w:val="hy-AM"/>
        </w:rPr>
      </w:pPr>
    </w:p>
  </w:footnote>
  <w:footnote w:id="9">
    <w:p w14:paraId="1AC0E088" w14:textId="77777777" w:rsidR="00D270DC" w:rsidRPr="0015088E" w:rsidRDefault="00D270D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74728D88" w14:textId="77777777" w:rsidR="00D270DC" w:rsidRPr="001E7733" w:rsidDel="00856FDE" w:rsidRDefault="00D270DC" w:rsidP="00B2572B">
      <w:pPr>
        <w:pStyle w:val="af2"/>
        <w:rPr>
          <w:del w:id="10" w:author="User" w:date="2019-05-26T09:57:00Z"/>
          <w:i/>
          <w:lang w:val="af-ZA"/>
        </w:rPr>
      </w:pPr>
    </w:p>
  </w:footnote>
  <w:footnote w:id="10">
    <w:p w14:paraId="1B19426D" w14:textId="77777777" w:rsidR="00D270DC" w:rsidRPr="00F50E0A" w:rsidDel="001B2C6E" w:rsidRDefault="00D270DC" w:rsidP="007678FA">
      <w:pPr>
        <w:pStyle w:val="af2"/>
        <w:rPr>
          <w:del w:id="11"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1">
    <w:p w14:paraId="1B7C6EA8" w14:textId="143994EA" w:rsidR="00D270DC" w:rsidRPr="007B1334" w:rsidRDefault="00D270DC"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209F437A" w:rsidR="00D270DC" w:rsidRPr="00BE77AC" w:rsidRDefault="00D270DC"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07AF0A33" w14:textId="403F0A9B" w:rsidR="00D270DC" w:rsidRPr="001B34B0" w:rsidDel="00343637" w:rsidRDefault="00D270DC" w:rsidP="007678FA">
      <w:pPr>
        <w:pStyle w:val="af2"/>
        <w:rPr>
          <w:del w:id="12" w:author="User" w:date="2019-05-26T11:24:00Z"/>
          <w:lang w:val="hy-AM"/>
        </w:rPr>
      </w:pPr>
    </w:p>
  </w:footnote>
  <w:footnote w:id="12">
    <w:p w14:paraId="32120A5A" w14:textId="77777777" w:rsidR="00D270DC" w:rsidRPr="001B34B0" w:rsidRDefault="00D270DC"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D270DC" w:rsidRPr="00674D33" w:rsidDel="00D90DD6" w:rsidRDefault="00D270DC" w:rsidP="007678FA">
      <w:pPr>
        <w:pStyle w:val="af2"/>
        <w:jc w:val="both"/>
        <w:rPr>
          <w:del w:id="13"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sidRPr="00C35FFC">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A474114"/>
    <w:multiLevelType w:val="hybridMultilevel"/>
    <w:tmpl w:val="CD668174"/>
    <w:lvl w:ilvl="0" w:tplc="F9245F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0"/>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6"/>
  </w:num>
  <w:num w:numId="14">
    <w:abstractNumId w:val="10"/>
  </w:num>
  <w:num w:numId="15">
    <w:abstractNumId w:val="27"/>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2"/>
  </w:num>
  <w:num w:numId="26">
    <w:abstractNumId w:val="16"/>
  </w:num>
  <w:num w:numId="27">
    <w:abstractNumId w:val="22"/>
  </w:num>
  <w:num w:numId="28">
    <w:abstractNumId w:val="9"/>
  </w:num>
  <w:num w:numId="29">
    <w:abstractNumId w:val="8"/>
  </w:num>
  <w:num w:numId="30">
    <w:abstractNumId w:val="11"/>
  </w:num>
  <w:num w:numId="31">
    <w:abstractNumId w:val="21"/>
  </w:num>
  <w:num w:numId="32">
    <w:abstractNumId w:val="13"/>
  </w:num>
  <w:num w:numId="33">
    <w:abstractNumId w:val="17"/>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6C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0D1B"/>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103"/>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4504"/>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2FD"/>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BAD"/>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808"/>
    <w:rsid w:val="00447FFD"/>
    <w:rsid w:val="004504F0"/>
    <w:rsid w:val="00451DB7"/>
    <w:rsid w:val="00452896"/>
    <w:rsid w:val="00454D73"/>
    <w:rsid w:val="0045525D"/>
    <w:rsid w:val="004553DE"/>
    <w:rsid w:val="00457745"/>
    <w:rsid w:val="00460CA5"/>
    <w:rsid w:val="0046188C"/>
    <w:rsid w:val="00463443"/>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3DEB"/>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3161"/>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4E"/>
    <w:rsid w:val="006C1293"/>
    <w:rsid w:val="006C12EC"/>
    <w:rsid w:val="006C135E"/>
    <w:rsid w:val="006C1D25"/>
    <w:rsid w:val="006C3115"/>
    <w:rsid w:val="006C3873"/>
    <w:rsid w:val="006C3909"/>
    <w:rsid w:val="006C47F0"/>
    <w:rsid w:val="006C53DB"/>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3F29"/>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102"/>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523"/>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146"/>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5168"/>
    <w:rsid w:val="00A75EB8"/>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7B3"/>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BCB"/>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0190"/>
    <w:rsid w:val="00B104B5"/>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012A"/>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5FA4"/>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5FFC"/>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0FEC"/>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879E4"/>
    <w:rsid w:val="00C91F69"/>
    <w:rsid w:val="00C92051"/>
    <w:rsid w:val="00C936DA"/>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0DC"/>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306C"/>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4E4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FB8"/>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5CB9-BF08-40F2-965F-4AA4489C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61</Pages>
  <Words>16318</Words>
  <Characters>93016</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109116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HP</cp:lastModifiedBy>
  <cp:revision>86</cp:revision>
  <cp:lastPrinted>2018-02-16T07:12:00Z</cp:lastPrinted>
  <dcterms:created xsi:type="dcterms:W3CDTF">2022-05-30T17:03:00Z</dcterms:created>
  <dcterms:modified xsi:type="dcterms:W3CDTF">2024-04-22T15:31:00Z</dcterms:modified>
</cp:coreProperties>
</file>